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left="-440" w:leftChars="0" w:right="-420" w:rightChars="-200" w:firstLine="0" w:firstLineChars="0"/>
        <w:jc w:val="both"/>
        <w:textAlignment w:val="auto"/>
        <w:rPr>
          <w:ins w:id="0" w:author="胡博文" w:date="2023-01-17T20:42:45Z"/>
          <w:del w:id="1" w:author="雯雯" w:date="2023-01-18T10:14:44Z"/>
          <w:rFonts w:hint="default" w:ascii="方正小标宋简体" w:hAnsi="Times New Roman" w:eastAsia="方正小标宋简体" w:cs="Times New Roman"/>
          <w:b w:val="0"/>
          <w:bCs w:val="0"/>
          <w:color w:val="auto"/>
          <w:sz w:val="44"/>
          <w:szCs w:val="44"/>
          <w:lang w:val="en-US"/>
          <w:rPrChange w:id="2" w:author="雯雯" w:date="2023-01-18T10:14:29Z">
            <w:rPr>
              <w:ins w:id="3" w:author="胡博文" w:date="2023-01-17T20:42:45Z"/>
              <w:del w:id="4" w:author="雯雯" w:date="2023-01-18T10:14:44Z"/>
              <w:rFonts w:hint="default" w:ascii="方正小标宋简体" w:hAnsi="Times New Roman" w:eastAsia="方正小标宋简体" w:cs="Times New Roman"/>
              <w:b w:val="0"/>
              <w:bCs w:val="0"/>
              <w:color w:val="000000"/>
              <w:sz w:val="44"/>
              <w:szCs w:val="44"/>
              <w:lang w:val="en-US"/>
            </w:rPr>
          </w:rPrChange>
        </w:rPr>
      </w:pPr>
      <w:ins w:id="5" w:author="胡博文" w:date="2023-01-17T20:42:45Z">
        <w:del w:id="6" w:author="雯雯" w:date="2023-01-18T10:14:44Z">
          <w:r>
            <w:rPr>
              <w:rFonts w:hint="eastAsia" w:ascii="方正小标宋简体" w:hAnsi="方正小标宋简体" w:eastAsia="方正小标宋简体" w:cs="方正小标宋简体"/>
              <w:b w:val="0"/>
              <w:bCs w:val="0"/>
              <w:color w:val="auto"/>
              <w:sz w:val="36"/>
              <w:szCs w:val="36"/>
              <w:shd w:val="clear" w:color="auto" w:fill="auto"/>
              <w:lang w:val="en-US" w:eastAsia="zh-CN"/>
              <w:rPrChange w:id="7" w:author="雯雯" w:date="2023-01-18T10:14:29Z">
                <w:rPr>
                  <w:rFonts w:hint="eastAsia" w:ascii="方正小标宋简体" w:hAnsi="方正小标宋简体" w:eastAsia="方正小标宋简体" w:cs="方正小标宋简体"/>
                  <w:b w:val="0"/>
                  <w:bCs w:val="0"/>
                  <w:color w:val="000000"/>
                  <w:sz w:val="36"/>
                  <w:szCs w:val="36"/>
                  <w:shd w:val="clear" w:color="auto" w:fill="auto"/>
                  <w:lang w:val="en-US" w:eastAsia="zh-CN"/>
                </w:rPr>
              </w:rPrChange>
            </w:rPr>
            <w:delText>一级标题黑体三号不加粗，二级标题楷体国标三号不加粗。正文仿宋国标三号不加粗。正文行间距固定值30磅。</w:delText>
          </w:r>
        </w:del>
      </w:ins>
    </w:p>
    <w:p>
      <w:pPr>
        <w:pStyle w:val="4"/>
        <w:keepNext w:val="0"/>
        <w:keepLines w:val="0"/>
        <w:pageBreakBefore w:val="0"/>
        <w:shd w:val="clear" w:color="auto" w:fill="FFFFFF"/>
        <w:suppressAutoHyphens/>
        <w:kinsoku/>
        <w:wordWrap/>
        <w:overflowPunct/>
        <w:topLinePunct w:val="0"/>
        <w:autoSpaceDE/>
        <w:autoSpaceDN/>
        <w:bidi w:val="0"/>
        <w:spacing w:beforeAutospacing="0" w:afterAutospacing="0" w:line="580" w:lineRule="atLeast"/>
        <w:jc w:val="center"/>
        <w:textAlignment w:val="auto"/>
        <w:rPr>
          <w:ins w:id="8" w:author="胡博文" w:date="2023-01-17T20:42:44Z"/>
          <w:del w:id="9" w:author="雯雯" w:date="2023-01-18T10:14:44Z"/>
          <w:rFonts w:hint="eastAsia" w:ascii="方正小标宋简体" w:eastAsia="方正小标宋简体"/>
          <w:color w:val="auto"/>
          <w:sz w:val="44"/>
          <w:szCs w:val="44"/>
          <w:shd w:val="clear" w:color="auto" w:fill="FFFFFF"/>
          <w:rPrChange w:id="10" w:author="雯雯" w:date="2023-01-18T10:14:29Z">
            <w:rPr>
              <w:ins w:id="11" w:author="胡博文" w:date="2023-01-17T20:42:44Z"/>
              <w:del w:id="12" w:author="雯雯" w:date="2023-01-18T10:14:44Z"/>
              <w:rFonts w:hint="eastAsia" w:ascii="方正小标宋简体" w:eastAsia="方正小标宋简体"/>
              <w:color w:val="000000" w:themeColor="text1"/>
              <w:sz w:val="44"/>
              <w:szCs w:val="44"/>
              <w:shd w:val="clear" w:color="auto" w:fill="FFFFFF"/>
              <w14:textFill>
                <w14:solidFill>
                  <w14:schemeClr w14:val="tx1"/>
                </w14:solidFill>
              </w14:textFill>
            </w:rPr>
          </w:rPrChange>
        </w:rPr>
      </w:pPr>
    </w:p>
    <w:p>
      <w:pPr>
        <w:pStyle w:val="4"/>
        <w:keepNext w:val="0"/>
        <w:keepLines w:val="0"/>
        <w:pageBreakBefore w:val="0"/>
        <w:shd w:val="clear" w:color="auto" w:fill="FFFFFF"/>
        <w:suppressAutoHyphens/>
        <w:kinsoku/>
        <w:wordWrap/>
        <w:overflowPunct/>
        <w:topLinePunct w:val="0"/>
        <w:autoSpaceDE/>
        <w:autoSpaceDN/>
        <w:bidi w:val="0"/>
        <w:spacing w:beforeAutospacing="0" w:afterAutospacing="0" w:line="580" w:lineRule="atLeast"/>
        <w:jc w:val="center"/>
        <w:textAlignment w:val="auto"/>
        <w:rPr>
          <w:ins w:id="13" w:author="胡博文" w:date="2023-01-17T20:42:44Z"/>
          <w:del w:id="14" w:author="雯雯" w:date="2023-01-18T10:14:44Z"/>
          <w:rFonts w:hint="eastAsia" w:ascii="方正小标宋简体" w:eastAsia="方正小标宋简体"/>
          <w:color w:val="auto"/>
          <w:sz w:val="44"/>
          <w:szCs w:val="44"/>
          <w:shd w:val="clear" w:color="auto" w:fill="FFFFFF"/>
          <w:rPrChange w:id="15" w:author="雯雯" w:date="2023-01-18T10:14:29Z">
            <w:rPr>
              <w:ins w:id="16" w:author="胡博文" w:date="2023-01-17T20:42:44Z"/>
              <w:del w:id="17" w:author="雯雯" w:date="2023-01-18T10:14:44Z"/>
              <w:rFonts w:hint="eastAsia" w:ascii="方正小标宋简体" w:eastAsia="方正小标宋简体"/>
              <w:color w:val="000000" w:themeColor="text1"/>
              <w:sz w:val="44"/>
              <w:szCs w:val="44"/>
              <w:shd w:val="clear" w:color="auto" w:fill="FFFFFF"/>
              <w14:textFill>
                <w14:solidFill>
                  <w14:schemeClr w14:val="tx1"/>
                </w14:solidFill>
              </w14:textFill>
            </w:rPr>
          </w:rPrChange>
        </w:rPr>
      </w:pPr>
    </w:p>
    <w:p>
      <w:pPr>
        <w:pStyle w:val="4"/>
        <w:keepNext w:val="0"/>
        <w:keepLines w:val="0"/>
        <w:pageBreakBefore w:val="0"/>
        <w:shd w:val="clear" w:color="auto" w:fill="FFFFFF"/>
        <w:suppressAutoHyphens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  <w:rPrChange w:id="19" w:author="lenovo" w:date="2023-01-29T15:25:33Z">
            <w:rPr>
              <w:rFonts w:hint="eastAsia" w:ascii="方正小标宋简体" w:eastAsia="方正小标宋简体"/>
              <w:color w:val="000000" w:themeColor="text1"/>
              <w:sz w:val="44"/>
              <w:szCs w:val="44"/>
              <w:shd w:val="clear" w:color="auto" w:fill="FFFFFF"/>
              <w14:textFill>
                <w14:solidFill>
                  <w14:schemeClr w14:val="tx1"/>
                </w14:solidFill>
              </w14:textFill>
            </w:rPr>
          </w:rPrChange>
        </w:rPr>
        <w:pPrChange w:id="18" w:author="胡博文" w:date="2023-01-27T19:11:59Z">
          <w:pPr>
            <w:pStyle w:val="4"/>
            <w:keepNext w:val="0"/>
            <w:keepLines w:val="0"/>
            <w:pageBreakBefore w:val="0"/>
            <w:shd w:val="clear" w:color="auto" w:fill="FFFFFF"/>
            <w:suppressAutoHyphens/>
            <w:kinsoku/>
            <w:wordWrap/>
            <w:overflowPunct/>
            <w:topLinePunct w:val="0"/>
            <w:autoSpaceDE/>
            <w:autoSpaceDN/>
            <w:bidi w:val="0"/>
            <w:spacing w:beforeAutospacing="0" w:afterAutospacing="0" w:line="580" w:lineRule="atLeast"/>
            <w:jc w:val="center"/>
            <w:textAlignment w:val="auto"/>
          </w:pPr>
        </w:pPrChange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  <w:rPrChange w:id="20" w:author="lenovo" w:date="2023-01-29T15:25:33Z">
            <w:rPr>
              <w:rFonts w:hint="eastAsia" w:ascii="方正小标宋简体" w:eastAsia="方正小标宋简体"/>
              <w:color w:val="000000" w:themeColor="text1"/>
              <w:sz w:val="44"/>
              <w:szCs w:val="44"/>
              <w:shd w:val="clear" w:color="auto" w:fill="FFFFFF"/>
              <w14:textFill>
                <w14:solidFill>
                  <w14:schemeClr w14:val="tx1"/>
                </w14:solidFill>
              </w14:textFill>
            </w:rPr>
          </w:rPrChange>
        </w:rPr>
        <w:t>国家税务总局涞水县税务局</w:t>
      </w:r>
    </w:p>
    <w:p>
      <w:pPr>
        <w:pStyle w:val="4"/>
        <w:keepNext w:val="0"/>
        <w:keepLines w:val="0"/>
        <w:pageBreakBefore w:val="0"/>
        <w:shd w:val="clear" w:color="auto" w:fill="FFFFFF"/>
        <w:suppressAutoHyphens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 w:color="auto" w:fill="FFFFFF"/>
          <w:rPrChange w:id="22" w:author="胡博文" w:date="2023-01-27T19:11:49Z">
            <w:rPr>
              <w:rFonts w:hint="eastAsia" w:ascii="方正小标宋简体" w:eastAsia="方正小标宋简体"/>
              <w:color w:val="000000" w:themeColor="text1"/>
              <w:sz w:val="44"/>
              <w:szCs w:val="44"/>
              <w:shd w:val="clear" w:color="auto" w:fill="FFFFFF"/>
              <w14:textFill>
                <w14:solidFill>
                  <w14:schemeClr w14:val="tx1"/>
                </w14:solidFill>
              </w14:textFill>
            </w:rPr>
          </w:rPrChange>
        </w:rPr>
        <w:pPrChange w:id="21" w:author="胡博文" w:date="2023-01-27T19:11:59Z">
          <w:pPr>
            <w:pStyle w:val="4"/>
            <w:keepNext w:val="0"/>
            <w:keepLines w:val="0"/>
            <w:pageBreakBefore w:val="0"/>
            <w:shd w:val="clear" w:color="auto" w:fill="FFFFFF"/>
            <w:suppressAutoHyphens/>
            <w:kinsoku/>
            <w:wordWrap/>
            <w:overflowPunct/>
            <w:topLinePunct w:val="0"/>
            <w:autoSpaceDE/>
            <w:autoSpaceDN/>
            <w:bidi w:val="0"/>
            <w:spacing w:beforeAutospacing="0" w:afterAutospacing="0" w:line="580" w:lineRule="atLeast"/>
            <w:jc w:val="center"/>
            <w:textAlignment w:val="auto"/>
          </w:pPr>
        </w:pPrChange>
      </w:pPr>
      <w:ins w:id="23" w:author="lenovo" w:date="2023-01-29T16:07:51Z">
        <w:r>
          <w:rPr>
            <w:rFonts w:hint="eastAsia" w:ascii="方正小标宋简体" w:hAnsi="方正小标宋简体" w:eastAsia="方正小标宋简体" w:cs="方正小标宋简体"/>
            <w:b w:val="0"/>
            <w:bCs w:val="0"/>
            <w:color w:val="auto"/>
            <w:sz w:val="44"/>
            <w:szCs w:val="44"/>
            <w:shd w:val="clear" w:color="auto" w:fill="FFFFFF"/>
            <w:lang w:eastAsia="zh-CN"/>
          </w:rPr>
          <w:t>关于</w:t>
        </w:r>
      </w:ins>
      <w:ins w:id="24" w:author="lenovo" w:date="2023-01-29T16:07:52Z">
        <w:r>
          <w:rPr>
            <w:rFonts w:hint="eastAsia" w:ascii="方正小标宋简体" w:hAnsi="方正小标宋简体" w:eastAsia="方正小标宋简体" w:cs="方正小标宋简体"/>
            <w:b w:val="0"/>
            <w:bCs w:val="0"/>
            <w:color w:val="auto"/>
            <w:sz w:val="44"/>
            <w:szCs w:val="44"/>
            <w:shd w:val="clear" w:color="auto" w:fill="FFFFFF"/>
            <w:lang w:eastAsia="zh-CN"/>
          </w:rPr>
          <w:t>公开</w:t>
        </w:r>
      </w:ins>
      <w:ins w:id="25" w:author="lenovo" w:date="2023-01-29T16:07:46Z">
        <w:r>
          <w:rPr>
            <w:rFonts w:hint="eastAsia" w:ascii="方正小标宋简体" w:hAnsi="方正小标宋简体" w:eastAsia="方正小标宋简体" w:cs="方正小标宋简体"/>
            <w:b w:val="0"/>
            <w:bCs w:val="0"/>
            <w:color w:val="auto"/>
            <w:sz w:val="44"/>
            <w:szCs w:val="44"/>
            <w:shd w:val="clear" w:color="auto" w:fill="FFFFFF"/>
          </w:rPr>
          <w:t>政府信息公开工作年度报告</w:t>
        </w:r>
      </w:ins>
      <w:del w:id="26" w:author="lenovo" w:date="2023-01-29T16:07:46Z">
        <w:r>
          <w:rPr>
            <w:rFonts w:hint="eastAsia" w:ascii="方正小标宋简体" w:hAnsi="方正小标宋简体" w:eastAsia="方正小标宋简体" w:cs="方正小标宋简体"/>
            <w:b w:val="0"/>
            <w:bCs w:val="0"/>
            <w:color w:val="auto"/>
            <w:sz w:val="44"/>
            <w:szCs w:val="44"/>
            <w:shd w:val="clear" w:color="auto" w:fill="FFFFFF"/>
            <w:rPrChange w:id="27" w:author="lenovo" w:date="2023-01-29T15:25:33Z">
              <w:rPr>
                <w:rFonts w:hint="eastAsia" w:ascii="方正小标宋简体" w:eastAsia="方正小标宋简体"/>
                <w:color w:val="000000" w:themeColor="text1"/>
                <w:sz w:val="44"/>
                <w:szCs w:val="4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rPrChange>
          </w:rPr>
          <w:delText>202</w:delText>
        </w:r>
      </w:del>
      <w:del w:id="28" w:author="lenovo" w:date="2023-01-29T16:07:46Z">
        <w:r>
          <w:rPr>
            <w:rFonts w:hint="eastAsia" w:ascii="方正小标宋简体" w:hAnsi="方正小标宋简体" w:eastAsia="方正小标宋简体" w:cs="方正小标宋简体"/>
            <w:b w:val="0"/>
            <w:bCs w:val="0"/>
            <w:color w:val="auto"/>
            <w:sz w:val="44"/>
            <w:szCs w:val="44"/>
            <w:shd w:val="clear" w:color="auto" w:fill="FFFFFF"/>
            <w:lang w:val="en-US" w:eastAsia="zh-CN"/>
            <w:rPrChange w:id="29" w:author="lenovo" w:date="2023-01-29T15:25:33Z">
              <w:rPr>
                <w:rFonts w:hint="eastAsia" w:ascii="方正小标宋简体" w:eastAsia="方正小标宋简体"/>
                <w:color w:val="000000" w:themeColor="text1"/>
                <w:sz w:val="44"/>
                <w:szCs w:val="4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rPrChange>
          </w:rPr>
          <w:delText>2</w:delText>
        </w:r>
      </w:del>
      <w:del w:id="30" w:author="lenovo" w:date="2023-01-29T16:07:46Z">
        <w:r>
          <w:rPr>
            <w:rFonts w:hint="eastAsia" w:ascii="方正小标宋简体" w:hAnsi="方正小标宋简体" w:eastAsia="方正小标宋简体" w:cs="方正小标宋简体"/>
            <w:b w:val="0"/>
            <w:bCs w:val="0"/>
            <w:color w:val="auto"/>
            <w:sz w:val="44"/>
            <w:szCs w:val="44"/>
            <w:shd w:val="clear" w:color="auto" w:fill="FFFFFF"/>
            <w:rPrChange w:id="31" w:author="lenovo" w:date="2023-01-29T15:25:33Z">
              <w:rPr>
                <w:rFonts w:hint="eastAsia" w:ascii="方正小标宋简体" w:eastAsia="方正小标宋简体"/>
                <w:color w:val="000000" w:themeColor="text1"/>
                <w:sz w:val="44"/>
                <w:szCs w:val="4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rPrChange>
          </w:rPr>
          <w:delText>年政府信息公开</w:delText>
        </w:r>
      </w:del>
      <w:del w:id="32" w:author="lenovo" w:date="2023-01-29T16:07:46Z">
        <w:r>
          <w:rPr>
            <w:rFonts w:hint="eastAsia" w:ascii="方正小标宋简体" w:hAnsi="方正小标宋简体" w:eastAsia="方正小标宋简体" w:cs="方正小标宋简体"/>
            <w:b w:val="0"/>
            <w:bCs w:val="0"/>
            <w:color w:val="auto"/>
            <w:sz w:val="44"/>
            <w:szCs w:val="44"/>
            <w:shd w:val="clear" w:color="auto" w:fill="FFFFFF"/>
            <w:lang w:eastAsia="zh-CN"/>
            <w:rPrChange w:id="33" w:author="lenovo" w:date="2023-01-29T15:25:33Z">
              <w:rPr>
                <w:rFonts w:hint="eastAsia" w:ascii="方正小标宋简体" w:eastAsia="方正小标宋简体"/>
                <w:color w:val="000000" w:themeColor="text1"/>
                <w:sz w:val="44"/>
                <w:szCs w:val="4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rPrChange>
          </w:rPr>
          <w:delText>工作</w:delText>
        </w:r>
      </w:del>
      <w:del w:id="34" w:author="lenovo" w:date="2023-01-29T16:07:46Z">
        <w:r>
          <w:rPr>
            <w:rFonts w:hint="eastAsia" w:ascii="方正小标宋简体" w:hAnsi="方正小标宋简体" w:eastAsia="方正小标宋简体" w:cs="方正小标宋简体"/>
            <w:b w:val="0"/>
            <w:bCs w:val="0"/>
            <w:color w:val="auto"/>
            <w:sz w:val="44"/>
            <w:szCs w:val="44"/>
            <w:shd w:val="clear" w:color="auto" w:fill="FFFFFF"/>
            <w:rPrChange w:id="35" w:author="lenovo" w:date="2023-01-29T15:25:33Z">
              <w:rPr>
                <w:rFonts w:hint="eastAsia" w:ascii="方正小标宋简体" w:eastAsia="方正小标宋简体"/>
                <w:color w:val="000000" w:themeColor="text1"/>
                <w:sz w:val="44"/>
                <w:szCs w:val="4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rPrChange>
          </w:rPr>
          <w:delText>年度报告</w:delText>
        </w:r>
      </w:del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宋体" w:eastAsia="方正小标宋简体" w:cs="方正小标宋简体"/>
          <w:b w:val="0"/>
          <w:bCs/>
          <w:color w:val="auto"/>
          <w:kern w:val="0"/>
          <w:sz w:val="44"/>
          <w:szCs w:val="44"/>
          <w:rPrChange w:id="37" w:author="雯雯" w:date="2023-01-18T10:14:29Z">
            <w:rPr>
              <w:rFonts w:hint="eastAsia" w:ascii="方正小标宋简体" w:hAnsi="宋体" w:eastAsia="方正小标宋简体" w:cs="方正小标宋简体"/>
              <w:b w:val="0"/>
              <w:bCs/>
              <w:color w:val="000000" w:themeColor="text1"/>
              <w:kern w:val="0"/>
              <w:sz w:val="44"/>
              <w:szCs w:val="44"/>
              <w14:textFill>
                <w14:solidFill>
                  <w14:schemeClr w14:val="tx1"/>
                </w14:solidFill>
              </w14:textFill>
            </w:rPr>
          </w:rPrChange>
        </w:rPr>
        <w:pPrChange w:id="36" w:author="胡博文" w:date="2023-01-27T19:11:59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spacing w:line="580" w:lineRule="exact"/>
            <w:jc w:val="center"/>
            <w:textAlignment w:val="auto"/>
          </w:pPr>
        </w:pPrChange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after="0"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rPrChange w:id="39" w:author="胡博文" w:date="2023-01-27T19:12:49Z">
            <w:rPr>
              <w:rFonts w:hint="eastAsia" w:ascii="仿宋" w:hAnsi="仿宋" w:eastAsia="仿宋" w:cs="仿宋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</w:rPr>
        <w:pPrChange w:id="38" w:author="胡博文" w:date="2023-01-27T19:12:09Z">
          <w:pPr>
            <w:keepNext w:val="0"/>
            <w:keepLines w:val="0"/>
            <w:pageBreakBefore w:val="0"/>
            <w:widowControl/>
            <w:shd w:val="clear" w:color="auto" w:fill="FFFFFF"/>
            <w:kinsoku/>
            <w:overflowPunct/>
            <w:topLinePunct w:val="0"/>
            <w:autoSpaceDE/>
            <w:autoSpaceDN/>
            <w:bidi w:val="0"/>
            <w:spacing w:after="0" w:line="580" w:lineRule="exact"/>
            <w:ind w:left="105" w:leftChars="50" w:firstLine="640" w:firstLineChars="200"/>
            <w:jc w:val="both"/>
            <w:textAlignment w:val="auto"/>
          </w:pPr>
        </w:pPrChange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rPrChange w:id="40" w:author="胡博文" w:date="2023-01-27T19:12:49Z">
            <w:rPr>
              <w:rFonts w:hint="eastAsia" w:ascii="仿宋" w:hAnsi="仿宋" w:eastAsia="仿宋" w:cs="仿宋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</w:rPr>
        <w:t>根据《中华人民共和国政府信息公开条例》（国务院令第492号，以下简称《条例》），特向社会公布202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  <w:rPrChange w:id="41" w:author="胡博文" w:date="2023-01-27T19:12:49Z">
            <w:rPr>
              <w:rFonts w:hint="eastAsia" w:ascii="仿宋" w:hAnsi="仿宋" w:eastAsia="仿宋" w:cs="仿宋"/>
              <w:color w:val="000000" w:themeColor="text1"/>
              <w:sz w:val="32"/>
              <w:szCs w:val="32"/>
              <w:lang w:val="en-US" w:eastAsia="zh-CN"/>
              <w14:textFill>
                <w14:solidFill>
                  <w14:schemeClr w14:val="tx1"/>
                </w14:solidFill>
              </w14:textFill>
            </w:rPr>
          </w:rPrChange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PrChange w:id="42" w:author="胡博文" w:date="2023-01-27T19:12:49Z">
            <w:rPr>
              <w:rFonts w:hint="eastAsia" w:ascii="仿宋" w:hAnsi="仿宋" w:eastAsia="仿宋" w:cs="仿宋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</w:rPr>
        <w:t>年国家税务总局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  <w:rPrChange w:id="43" w:author="胡博文" w:date="2023-01-27T19:12:49Z">
            <w:rPr>
              <w:rFonts w:hint="eastAsia" w:ascii="仿宋" w:hAnsi="仿宋" w:eastAsia="仿宋" w:cs="仿宋"/>
              <w:color w:val="000000" w:themeColor="text1"/>
              <w:sz w:val="32"/>
              <w:szCs w:val="32"/>
              <w:lang w:eastAsia="zh-CN"/>
              <w14:textFill>
                <w14:solidFill>
                  <w14:schemeClr w14:val="tx1"/>
                </w14:solidFill>
              </w14:textFill>
            </w:rPr>
          </w:rPrChange>
        </w:rPr>
        <w:t>涞水县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PrChange w:id="44" w:author="胡博文" w:date="2023-01-27T19:12:49Z">
            <w:rPr>
              <w:rFonts w:hint="eastAsia" w:ascii="仿宋" w:hAnsi="仿宋" w:eastAsia="仿宋" w:cs="仿宋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</w:rPr>
        <w:t>税务局政府信息公开年度报告。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黑体" w:hAnsi="宋体" w:eastAsia="黑体" w:cs="方正小标宋简体"/>
          <w:color w:val="auto"/>
          <w:kern w:val="0"/>
          <w:sz w:val="32"/>
          <w:szCs w:val="32"/>
          <w:rPrChange w:id="46" w:author="雯雯" w:date="2023-01-18T10:14:29Z">
            <w:rPr>
              <w:rFonts w:ascii="黑体" w:hAnsi="宋体" w:eastAsia="黑体" w:cs="方正小标宋简体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</w:rPr>
        <w:pPrChange w:id="45" w:author="胡博文" w:date="2023-01-27T19:11:59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spacing w:line="580" w:lineRule="exact"/>
            <w:ind w:firstLine="640" w:firstLineChars="200"/>
            <w:textAlignment w:val="auto"/>
          </w:pPr>
        </w:pPrChange>
      </w:pPr>
      <w:r>
        <w:rPr>
          <w:rFonts w:hint="eastAsia" w:ascii="黑体" w:hAnsi="宋体" w:eastAsia="黑体" w:cs="方正小标宋简体"/>
          <w:color w:val="auto"/>
          <w:kern w:val="0"/>
          <w:sz w:val="32"/>
          <w:szCs w:val="32"/>
          <w:rPrChange w:id="47" w:author="雯雯" w:date="2023-01-18T10:14:29Z">
            <w:rPr>
              <w:rFonts w:hint="eastAsia" w:ascii="黑体" w:hAnsi="宋体" w:eastAsia="黑体" w:cs="方正小标宋简体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  <w:rPrChange w:id="49" w:author="雯雯" w:date="2023-01-18T10:14:29Z">
            <w:rPr>
              <w:rFonts w:hint="eastAsia" w:ascii="仿宋_GB2312" w:hAnsi="宋体" w:eastAsia="仿宋_GB2312" w:cs="仿宋_GB2312"/>
              <w:color w:val="000000" w:themeColor="text1"/>
              <w:kern w:val="0"/>
              <w:sz w:val="32"/>
              <w:szCs w:val="32"/>
              <w:lang w:eastAsia="zh-CN"/>
              <w14:textFill>
                <w14:solidFill>
                  <w14:schemeClr w14:val="tx1"/>
                </w14:solidFill>
              </w14:textFill>
            </w:rPr>
          </w:rPrChange>
        </w:rPr>
        <w:pPrChange w:id="48" w:author="胡博文" w:date="2023-01-27T19:11:59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 w:val="0"/>
            <w:snapToGrid w:val="0"/>
            <w:spacing w:line="580" w:lineRule="atLeast"/>
            <w:ind w:firstLine="640" w:firstLineChars="200"/>
            <w:jc w:val="both"/>
            <w:textAlignment w:val="auto"/>
          </w:pPr>
        </w:pPrChange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rPrChange w:id="50" w:author="雯雯" w:date="2023-01-18T10:14:29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  <w:rPrChange w:id="51" w:author="雯雯" w:date="2023-01-18T10:14:29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CN"/>
              <w14:textFill>
                <w14:solidFill>
                  <w14:schemeClr w14:val="tx1"/>
                </w14:solidFill>
              </w14:textFill>
            </w:rPr>
          </w:rPrChange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PrChange w:id="52" w:author="雯雯" w:date="2023-01-18T10:14:29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</w:rPr>
        <w:t>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  <w:rPrChange w:id="53" w:author="雯雯" w:date="2023-01-18T10:14:29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eastAsia="zh-CN"/>
              <w14:textFill>
                <w14:solidFill>
                  <w14:schemeClr w14:val="tx1"/>
                </w14:solidFill>
              </w14:textFill>
            </w:rPr>
          </w:rPrChange>
        </w:rPr>
        <w:t>在</w:t>
      </w:r>
      <w:del w:id="54" w:author="胡博文" w:date="2023-01-27T19:12:28Z">
        <w:r>
          <w:rPr>
            <w:rFonts w:hint="default" w:ascii="仿宋_GB2312" w:hAnsi="仿宋_GB2312" w:eastAsia="仿宋_GB2312" w:cs="仿宋_GB2312"/>
            <w:color w:val="auto"/>
            <w:sz w:val="32"/>
            <w:szCs w:val="32"/>
            <w:lang w:eastAsia="zh-CN"/>
            <w:rPrChange w:id="55" w:author="雯雯" w:date="2023-01-18T10:14:29Z"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rPrChange>
          </w:rPr>
          <w:delText>市</w:delText>
        </w:r>
      </w:del>
      <w:ins w:id="56" w:author="胡博文" w:date="2023-01-27T19:12:35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lang w:val="en-US" w:eastAsia="zh-CN"/>
          </w:rPr>
          <w:t>保定市</w:t>
        </w:r>
      </w:ins>
      <w:ins w:id="57" w:author="胡博文" w:date="2023-01-27T19:12:37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lang w:val="en-US" w:eastAsia="zh-CN"/>
          </w:rPr>
          <w:t>税务</w:t>
        </w:r>
      </w:ins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  <w:rPrChange w:id="58" w:author="雯雯" w:date="2023-01-18T10:14:29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eastAsia="zh-CN"/>
              <w14:textFill>
                <w14:solidFill>
                  <w14:schemeClr w14:val="tx1"/>
                </w14:solidFill>
              </w14:textFill>
            </w:rPr>
          </w:rPrChange>
        </w:rPr>
        <w:t>局和</w:t>
      </w:r>
      <w:ins w:id="59" w:author="胡博文" w:date="2023-01-27T19:12:39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lang w:val="en-US" w:eastAsia="zh-CN"/>
          </w:rPr>
          <w:t>涞水</w:t>
        </w:r>
      </w:ins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  <w:rPrChange w:id="60" w:author="雯雯" w:date="2023-01-18T10:14:29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eastAsia="zh-CN"/>
              <w14:textFill>
                <w14:solidFill>
                  <w14:schemeClr w14:val="tx1"/>
                </w14:solidFill>
              </w14:textFill>
            </w:rPr>
          </w:rPrChange>
        </w:rPr>
        <w:t>县委县政府的领导下，国家税务总局涞水县税务局（以下简称“涞水县税务局”）认真贯彻落实《条例》要求，按照《税务系统政务公开工作重点任务清单》，紧紧围绕“夯实、创新”工作总基调，始终坚持“以公开为常态、以不公开为例外”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rPrChange w:id="61" w:author="雯雯" w:date="2023-01-18T10:14:29Z">
            <w:rPr>
              <w:rFonts w:hint="eastAsia" w:ascii="仿宋_GB2312" w:hAnsi="仿宋_GB2312" w:eastAsia="仿宋_GB2312" w:cs="仿宋_GB2312"/>
              <w:i w:val="0"/>
              <w:iCs w:val="0"/>
              <w:caps w:val="0"/>
              <w:color w:val="000000" w:themeColor="text1"/>
              <w:spacing w:val="0"/>
              <w:sz w:val="32"/>
              <w:szCs w:val="32"/>
              <w:shd w:val="clear" w:fill="FFFFFF"/>
              <w14:textFill>
                <w14:solidFill>
                  <w14:schemeClr w14:val="tx1"/>
                </w14:solidFill>
              </w14:textFill>
            </w:rPr>
          </w:rPrChange>
        </w:rPr>
        <w:t>持续加大主动公开力度，不断规范依申请公开工作，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  <w:rPrChange w:id="62" w:author="雯雯" w:date="2023-01-18T10:14:29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eastAsia="zh-CN"/>
              <w14:textFill>
                <w14:solidFill>
                  <w14:schemeClr w14:val="tx1"/>
                </w14:solidFill>
              </w14:textFill>
            </w:rPr>
          </w:rPrChange>
        </w:rPr>
        <w:t>逐步加强政务公开平台建设，充分保障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PrChange w:id="63" w:author="雯雯" w:date="2023-01-18T10:14:29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</w:rPr>
        <w:t>纳税人缴费人和社会公众的知情权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  <w:rPrChange w:id="64" w:author="雯雯" w:date="2023-01-18T10:14:29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eastAsia="zh-CN"/>
              <w14:textFill>
                <w14:solidFill>
                  <w14:schemeClr w14:val="tx1"/>
                </w14:solidFill>
              </w14:textFill>
            </w:rPr>
          </w:rPrChange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楷体_GB2312" w:hAnsi="宋体" w:eastAsia="楷体_GB2312" w:cs="仿宋_GB2312"/>
          <w:color w:val="auto"/>
          <w:kern w:val="0"/>
          <w:sz w:val="32"/>
          <w:szCs w:val="32"/>
          <w:rPrChange w:id="66" w:author="雯雯" w:date="2023-01-18T10:14:29Z">
            <w:rPr>
              <w:rFonts w:ascii="楷体_GB2312" w:hAnsi="宋体" w:eastAsia="楷体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</w:rPr>
        <w:pPrChange w:id="65" w:author="胡博文" w:date="2023-01-27T19:11:59Z">
          <w:pPr>
            <w:keepNext w:val="0"/>
            <w:keepLines w:val="0"/>
            <w:pageBreakBefore w:val="0"/>
            <w:widowControl/>
            <w:numPr>
              <w:ilvl w:val="0"/>
              <w:numId w:val="0"/>
            </w:numPr>
            <w:shd w:val="clear" w:color="auto" w:fill="FFFFFF"/>
            <w:kinsoku/>
            <w:wordWrap/>
            <w:overflowPunct/>
            <w:topLinePunct w:val="0"/>
            <w:autoSpaceDE/>
            <w:autoSpaceDN/>
            <w:bidi w:val="0"/>
            <w:adjustRightInd w:val="0"/>
            <w:snapToGrid w:val="0"/>
            <w:spacing w:line="580" w:lineRule="atLeast"/>
            <w:ind w:firstLine="640" w:firstLineChars="200"/>
            <w:jc w:val="both"/>
            <w:textAlignment w:val="auto"/>
          </w:pPr>
        </w:pPrChange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  <w:rPrChange w:id="67" w:author="雯雯" w:date="2023-01-18T10:14:29Z">
            <w:rPr>
              <w:rFonts w:hint="eastAsia" w:ascii="楷体_GB2312" w:hAnsi="楷体_GB2312" w:eastAsia="楷体_GB2312" w:cs="楷体_GB2312"/>
              <w:i w:val="0"/>
              <w:iCs w:val="0"/>
              <w:caps w:val="0"/>
              <w:color w:val="000000" w:themeColor="text1"/>
              <w:spacing w:val="0"/>
              <w:sz w:val="32"/>
              <w:szCs w:val="32"/>
              <w:shd w:val="clear" w:fill="FFFFFF"/>
              <w:lang w:eastAsia="zh-CN"/>
              <w14:textFill>
                <w14:solidFill>
                  <w14:schemeClr w14:val="tx1"/>
                </w14:solidFill>
              </w14:textFill>
            </w:rPr>
          </w:rPrChange>
        </w:rPr>
        <w:t>（一）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rPrChange w:id="68" w:author="雯雯" w:date="2023-01-18T10:14:29Z">
            <w:rPr>
              <w:rFonts w:hint="eastAsia" w:ascii="楷体_GB2312" w:hAnsi="楷体_GB2312" w:eastAsia="楷体_GB2312" w:cs="楷体_GB2312"/>
              <w:i w:val="0"/>
              <w:iCs w:val="0"/>
              <w:caps w:val="0"/>
              <w:color w:val="000000" w:themeColor="text1"/>
              <w:spacing w:val="0"/>
              <w:sz w:val="32"/>
              <w:szCs w:val="32"/>
              <w:shd w:val="clear" w:fill="FFFFFF"/>
              <w14:textFill>
                <w14:solidFill>
                  <w14:schemeClr w14:val="tx1"/>
                </w14:solidFill>
              </w14:textFill>
            </w:rPr>
          </w:rPrChange>
        </w:rPr>
        <w:t>持续加大主动公开力度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仿宋_GB2312" w:hAnsi="宋体" w:eastAsia="仿宋_GB2312" w:cs="仿宋_GB2312"/>
          <w:color w:val="auto"/>
          <w:kern w:val="0"/>
          <w:sz w:val="32"/>
          <w:szCs w:val="32"/>
          <w:rPrChange w:id="70" w:author="雯雯" w:date="2023-01-18T10:14:29Z">
            <w:rPr>
              <w:rFonts w:ascii="仿宋_GB2312" w:hAnsi="宋体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</w:rPr>
        <w:pPrChange w:id="69" w:author="胡博文" w:date="2023-01-27T19:11:59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spacing w:line="580" w:lineRule="exact"/>
            <w:ind w:firstLine="640" w:firstLineChars="200"/>
            <w:textAlignment w:val="auto"/>
          </w:pPr>
        </w:pPrChange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rPrChange w:id="71" w:author="雯雯" w:date="2023-01-18T10:14:29Z">
            <w:rPr>
              <w:rFonts w:hint="eastAsia" w:ascii="仿宋_GB2312" w:hAnsi="仿宋_GB2312" w:eastAsia="仿宋_GB2312" w:cs="仿宋_GB2312"/>
              <w:b w:val="0"/>
              <w:bCs w:val="0"/>
              <w:i w:val="0"/>
              <w:iCs w:val="0"/>
              <w:caps w:val="0"/>
              <w:color w:val="000000" w:themeColor="text1"/>
              <w:spacing w:val="0"/>
              <w:sz w:val="32"/>
              <w:szCs w:val="32"/>
              <w:highlight w:val="none"/>
              <w:shd w:val="clear" w:fill="FFFFFF"/>
              <w14:textFill>
                <w14:solidFill>
                  <w14:schemeClr w14:val="tx1"/>
                </w14:solidFill>
              </w14:textFill>
            </w:rPr>
          </w:rPrChange>
        </w:rPr>
        <w:t>在</w:t>
      </w:r>
      <w:ins w:id="72" w:author="胡博文" w:date="2023-01-17T20:43:15Z">
        <w:r>
          <w:rPr>
            <w:rFonts w:hint="eastAsia" w:ascii="仿宋_GB2312" w:hAnsi="仿宋_GB2312" w:eastAsia="仿宋_GB2312" w:cs="仿宋_GB2312"/>
            <w:b w:val="0"/>
            <w:bCs w:val="0"/>
            <w:i w:val="0"/>
            <w:iCs w:val="0"/>
            <w:caps w:val="0"/>
            <w:color w:val="auto"/>
            <w:spacing w:val="0"/>
            <w:sz w:val="32"/>
            <w:szCs w:val="32"/>
            <w:highlight w:val="none"/>
            <w:shd w:val="clear" w:fill="FFFFFF"/>
            <w:lang w:val="en-US" w:eastAsia="zh-CN"/>
            <w:rPrChange w:id="73" w:author="雯雯" w:date="2023-01-18T10:14:29Z"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rPrChange>
          </w:rPr>
          <w:t>门户</w:t>
        </w:r>
      </w:ins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rPrChange w:id="74" w:author="雯雯" w:date="2023-01-18T10:14:29Z">
            <w:rPr>
              <w:rFonts w:hint="eastAsia" w:ascii="仿宋_GB2312" w:hAnsi="仿宋_GB2312" w:eastAsia="仿宋_GB2312" w:cs="仿宋_GB2312"/>
              <w:b w:val="0"/>
              <w:bCs w:val="0"/>
              <w:i w:val="0"/>
              <w:iCs w:val="0"/>
              <w:caps w:val="0"/>
              <w:color w:val="000000" w:themeColor="text1"/>
              <w:spacing w:val="0"/>
              <w:sz w:val="32"/>
              <w:szCs w:val="32"/>
              <w:highlight w:val="none"/>
              <w:shd w:val="clear" w:fill="FFFFFF"/>
              <w14:textFill>
                <w14:solidFill>
                  <w14:schemeClr w14:val="tx1"/>
                </w14:solidFill>
              </w14:textFill>
            </w:rPr>
          </w:rPrChange>
        </w:rPr>
        <w:t>网站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  <w:rPrChange w:id="75" w:author="雯雯" w:date="2023-01-18T10:14:29Z">
            <w:rPr>
              <w:rFonts w:hint="eastAsia" w:ascii="仿宋_GB2312" w:hAnsi="仿宋_GB2312" w:eastAsia="仿宋_GB2312" w:cs="仿宋_GB2312"/>
              <w:b w:val="0"/>
              <w:bCs w:val="0"/>
              <w:i w:val="0"/>
              <w:iCs w:val="0"/>
              <w:caps w:val="0"/>
              <w:color w:val="000000" w:themeColor="text1"/>
              <w:spacing w:val="0"/>
              <w:sz w:val="32"/>
              <w:szCs w:val="32"/>
              <w:highlight w:val="none"/>
              <w:shd w:val="clear" w:fill="FFFFFF"/>
              <w:lang w:eastAsia="zh-CN"/>
              <w14:textFill>
                <w14:solidFill>
                  <w14:schemeClr w14:val="tx1"/>
                </w14:solidFill>
              </w14:textFill>
            </w:rPr>
          </w:rPrChange>
        </w:rPr>
        <w:t>主动公开，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rPrChange w:id="76" w:author="雯雯" w:date="2023-01-18T10:14:29Z">
            <w:rPr>
              <w:rFonts w:hint="eastAsia" w:ascii="仿宋_GB2312" w:hAnsi="仿宋_GB2312" w:eastAsia="仿宋_GB2312" w:cs="仿宋_GB2312"/>
              <w:b w:val="0"/>
              <w:bCs w:val="0"/>
              <w:i w:val="0"/>
              <w:iCs w:val="0"/>
              <w:caps w:val="0"/>
              <w:color w:val="000000" w:themeColor="text1"/>
              <w:spacing w:val="0"/>
              <w:sz w:val="32"/>
              <w:szCs w:val="32"/>
              <w:highlight w:val="none"/>
              <w:shd w:val="clear" w:fill="FFFFFF"/>
              <w14:textFill>
                <w14:solidFill>
                  <w14:schemeClr w14:val="tx1"/>
                </w14:solidFill>
              </w14:textFill>
            </w:rPr>
          </w:rPrChange>
        </w:rPr>
        <w:t>扩大发布范围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  <w:rPrChange w:id="77" w:author="雯雯" w:date="2023-01-18T10:14:29Z">
            <w:rPr>
              <w:rFonts w:hint="eastAsia" w:ascii="仿宋_GB2312" w:hAnsi="仿宋_GB2312" w:eastAsia="仿宋_GB2312" w:cs="仿宋_GB2312"/>
              <w:b w:val="0"/>
              <w:bCs w:val="0"/>
              <w:i w:val="0"/>
              <w:iCs w:val="0"/>
              <w:caps w:val="0"/>
              <w:color w:val="000000" w:themeColor="text1"/>
              <w:spacing w:val="0"/>
              <w:sz w:val="32"/>
              <w:szCs w:val="32"/>
              <w:highlight w:val="none"/>
              <w:shd w:val="clear" w:fill="FFFFFF"/>
              <w:lang w:eastAsia="zh-CN"/>
              <w14:textFill>
                <w14:solidFill>
                  <w14:schemeClr w14:val="tx1"/>
                </w14:solidFill>
              </w14:textFill>
            </w:rPr>
          </w:rPrChange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rPrChange w:id="78" w:author="雯雯" w:date="2023-01-18T10:14:29Z">
            <w:rPr>
              <w:rFonts w:hint="eastAsia" w:ascii="仿宋_GB2312" w:hAnsi="仿宋_GB2312" w:eastAsia="仿宋_GB2312" w:cs="仿宋_GB2312"/>
              <w:b w:val="0"/>
              <w:bCs w:val="0"/>
              <w:i w:val="0"/>
              <w:iCs w:val="0"/>
              <w:caps w:val="0"/>
              <w:color w:val="000000" w:themeColor="text1"/>
              <w:spacing w:val="0"/>
              <w:sz w:val="32"/>
              <w:szCs w:val="32"/>
              <w:highlight w:val="none"/>
              <w:shd w:val="clear" w:fill="FFFFFF"/>
              <w14:textFill>
                <w14:solidFill>
                  <w14:schemeClr w14:val="tx1"/>
                </w14:solidFill>
              </w14:textFill>
            </w:rPr>
          </w:rPrChange>
        </w:rPr>
        <w:t>提升政策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  <w:rPrChange w:id="79" w:author="雯雯" w:date="2023-01-18T10:14:29Z">
            <w:rPr>
              <w:rFonts w:hint="eastAsia" w:ascii="仿宋_GB2312" w:hAnsi="仿宋_GB2312" w:eastAsia="仿宋_GB2312" w:cs="仿宋_GB2312"/>
              <w:b w:val="0"/>
              <w:bCs w:val="0"/>
              <w:i w:val="0"/>
              <w:iCs w:val="0"/>
              <w:caps w:val="0"/>
              <w:color w:val="000000" w:themeColor="text1"/>
              <w:spacing w:val="0"/>
              <w:sz w:val="32"/>
              <w:szCs w:val="32"/>
              <w:highlight w:val="none"/>
              <w:shd w:val="clear" w:fill="FFFFFF"/>
              <w:lang w:eastAsia="zh-CN"/>
              <w14:textFill>
                <w14:solidFill>
                  <w14:schemeClr w14:val="tx1"/>
                </w14:solidFill>
              </w14:textFill>
            </w:rPr>
          </w:rPrChange>
        </w:rPr>
        <w:t>知悉程度。</w:t>
      </w:r>
      <w:r>
        <w:rPr>
          <w:rFonts w:ascii="仿宋_GB2312" w:hAnsi="宋体" w:eastAsia="仿宋_GB2312" w:cs="仿宋_GB2312"/>
          <w:color w:val="auto"/>
          <w:kern w:val="0"/>
          <w:sz w:val="32"/>
          <w:szCs w:val="32"/>
          <w:rPrChange w:id="80" w:author="雯雯" w:date="2023-01-18T10:14:29Z">
            <w:rPr>
              <w:rFonts w:ascii="仿宋_GB2312" w:hAnsi="宋体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</w:rPr>
        <w:t>202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  <w:rPrChange w:id="81" w:author="雯雯" w:date="2023-01-18T10:14:29Z">
            <w:rPr>
              <w:rFonts w:hint="eastAsia" w:ascii="仿宋_GB2312" w:hAnsi="宋体" w:eastAsia="仿宋_GB2312" w:cs="仿宋_GB2312"/>
              <w:color w:val="000000" w:themeColor="text1"/>
              <w:kern w:val="0"/>
              <w:sz w:val="32"/>
              <w:szCs w:val="32"/>
              <w:lang w:val="en-US" w:eastAsia="zh-CN"/>
              <w14:textFill>
                <w14:solidFill>
                  <w14:schemeClr w14:val="tx1"/>
                </w14:solidFill>
              </w14:textFill>
            </w:rPr>
          </w:rPrChange>
        </w:rPr>
        <w:t>2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rPrChange w:id="82" w:author="雯雯" w:date="2023-01-18T10:14:29Z">
            <w:rPr>
              <w:rFonts w:hint="eastAsia" w:ascii="仿宋_GB2312" w:hAnsi="宋体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</w:rPr>
        <w:t>年</w:t>
      </w:r>
      <w:ins w:id="83" w:author="雯雯" w:date="2023-01-18T09:39:19Z">
        <w:r>
          <w:rPr>
            <w:rFonts w:hint="eastAsia" w:ascii="仿宋_GB2312" w:hAnsi="宋体" w:eastAsia="仿宋_GB2312" w:cs="仿宋_GB2312"/>
            <w:color w:val="auto"/>
            <w:kern w:val="0"/>
            <w:sz w:val="32"/>
            <w:szCs w:val="32"/>
            <w:rPrChange w:id="84" w:author="雯雯" w:date="2023-01-18T10:14:29Z"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rPrChange>
          </w:rPr>
          <w:t>涞水县税务局</w:t>
        </w:r>
      </w:ins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rPrChange w:id="85" w:author="雯雯" w:date="2023-01-18T10:14:29Z">
            <w:rPr>
              <w:rFonts w:hint="eastAsia" w:ascii="仿宋_GB2312" w:hAnsi="宋体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</w:rPr>
        <w:t>对外公开行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highlight w:val="none"/>
          <w:rPrChange w:id="86" w:author="雯雯" w:date="2023-01-18T10:14:29Z">
            <w:rPr>
              <w:rFonts w:hint="eastAsia" w:ascii="仿宋_GB2312" w:hAnsi="宋体" w:eastAsia="仿宋_GB2312" w:cs="仿宋_GB2312"/>
              <w:color w:val="000000" w:themeColor="text1"/>
              <w:kern w:val="0"/>
              <w:sz w:val="32"/>
              <w:szCs w:val="32"/>
              <w:highlight w:val="none"/>
              <w14:textFill>
                <w14:solidFill>
                  <w14:schemeClr w14:val="tx1"/>
                </w14:solidFill>
              </w14:textFill>
            </w:rPr>
          </w:rPrChange>
        </w:rPr>
        <w:t>政许可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highlight w:val="none"/>
          <w:lang w:val="en-US" w:eastAsia="zh-CN"/>
          <w:rPrChange w:id="87" w:author="雯雯" w:date="2023-01-18T10:14:29Z">
            <w:rPr>
              <w:rFonts w:hint="eastAsia" w:ascii="仿宋_GB2312" w:hAnsi="宋体" w:eastAsia="仿宋_GB2312" w:cs="仿宋_GB2312"/>
              <w:color w:val="000000" w:themeColor="text1"/>
              <w:kern w:val="0"/>
              <w:sz w:val="32"/>
              <w:szCs w:val="32"/>
              <w:highlight w:val="none"/>
              <w:lang w:val="en-US" w:eastAsia="zh-CN"/>
              <w14:textFill>
                <w14:solidFill>
                  <w14:schemeClr w14:val="tx1"/>
                </w14:solidFill>
              </w14:textFill>
            </w:rPr>
          </w:rPrChange>
        </w:rPr>
        <w:t>728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highlight w:val="none"/>
          <w:rPrChange w:id="88" w:author="雯雯" w:date="2023-01-18T10:14:29Z">
            <w:rPr>
              <w:rFonts w:hint="eastAsia" w:ascii="仿宋_GB2312" w:hAnsi="宋体" w:eastAsia="仿宋_GB2312" w:cs="仿宋_GB2312"/>
              <w:color w:val="000000" w:themeColor="text1"/>
              <w:kern w:val="0"/>
              <w:sz w:val="32"/>
              <w:szCs w:val="32"/>
              <w:highlight w:val="none"/>
              <w14:textFill>
                <w14:solidFill>
                  <w14:schemeClr w14:val="tx1"/>
                </w14:solidFill>
              </w14:textFill>
            </w:rPr>
          </w:rPrChange>
        </w:rPr>
        <w:t>条，行政处罚</w:t>
      </w:r>
      <w:del w:id="89" w:author="雯雯" w:date="2023-01-18T14:55:56Z">
        <w:r>
          <w:rPr>
            <w:rFonts w:hint="eastAsia" w:ascii="仿宋_GB2312" w:hAnsi="宋体" w:eastAsia="仿宋_GB2312" w:cs="仿宋_GB2312"/>
            <w:color w:val="auto"/>
            <w:kern w:val="0"/>
            <w:sz w:val="32"/>
            <w:szCs w:val="32"/>
            <w:highlight w:val="none"/>
            <w:lang w:val="en-US" w:eastAsia="zh-CN"/>
            <w:rPrChange w:id="90" w:author="雯雯" w:date="2023-01-18T10:14:29Z"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rPrChange>
          </w:rPr>
          <w:delText>5</w:delText>
        </w:r>
      </w:del>
      <w:del w:id="91" w:author="雯雯" w:date="2023-01-18T14:55:56Z">
        <w:r>
          <w:rPr>
            <w:rFonts w:hint="eastAsia" w:ascii="仿宋_GB2312" w:hAnsi="宋体" w:eastAsia="仿宋_GB2312" w:cs="仿宋_GB2312"/>
            <w:color w:val="auto"/>
            <w:kern w:val="0"/>
            <w:sz w:val="32"/>
            <w:szCs w:val="32"/>
            <w:highlight w:val="none"/>
            <w:lang w:val="en-US" w:eastAsia="zh-CN"/>
            <w:rPrChange w:id="92" w:author="雯雯" w:date="2023-01-18T10:14:29Z"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rPrChange>
          </w:rPr>
          <w:delText>3</w:delText>
        </w:r>
      </w:del>
      <w:del w:id="93" w:author="雯雯" w:date="2023-01-18T14:55:56Z">
        <w:r>
          <w:rPr>
            <w:rFonts w:hint="eastAsia" w:ascii="仿宋_GB2312" w:hAnsi="宋体" w:eastAsia="仿宋_GB2312" w:cs="仿宋_GB2312"/>
            <w:color w:val="auto"/>
            <w:kern w:val="0"/>
            <w:sz w:val="32"/>
            <w:szCs w:val="32"/>
            <w:highlight w:val="none"/>
            <w:rPrChange w:id="94" w:author="雯雯" w:date="2023-01-18T10:14:29Z"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rPrChange>
          </w:rPr>
          <w:delText>项</w:delText>
        </w:r>
      </w:del>
      <w:del w:id="95" w:author="雯雯" w:date="2023-01-18T14:55:55Z">
        <w:r>
          <w:rPr>
            <w:rFonts w:hint="eastAsia" w:ascii="仿宋_GB2312" w:hAnsi="宋体" w:eastAsia="仿宋_GB2312" w:cs="仿宋_GB2312"/>
            <w:color w:val="auto"/>
            <w:kern w:val="0"/>
            <w:sz w:val="32"/>
            <w:szCs w:val="32"/>
            <w:highlight w:val="none"/>
            <w:rPrChange w:id="96" w:author="雯雯" w:date="2023-01-18T10:14:29Z"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rPrChange>
          </w:rPr>
          <w:delText>、</w:delText>
        </w:r>
      </w:del>
      <w:del w:id="97" w:author="雯雯" w:date="2023-01-18T13:54:40Z">
        <w:r>
          <w:rPr>
            <w:rFonts w:hint="default" w:ascii="仿宋_GB2312" w:hAnsi="宋体" w:eastAsia="仿宋_GB2312" w:cs="仿宋_GB2312"/>
            <w:color w:val="auto"/>
            <w:kern w:val="0"/>
            <w:sz w:val="32"/>
            <w:szCs w:val="32"/>
            <w:highlight w:val="none"/>
            <w:lang w:val="en-US" w:eastAsia="zh-CN"/>
            <w:rPrChange w:id="98" w:author="雯雯" w:date="2023-01-18T10:14:29Z"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rPrChange>
          </w:rPr>
          <w:delText>1</w:delText>
        </w:r>
      </w:del>
      <w:ins w:id="99" w:author="雯雯" w:date="2023-01-18T13:54:40Z">
        <w:r>
          <w:rPr>
            <w:rFonts w:hint="eastAsia" w:ascii="仿宋_GB2312" w:hAnsi="宋体" w:eastAsia="仿宋_GB2312" w:cs="仿宋_GB2312"/>
            <w:color w:val="auto"/>
            <w:kern w:val="0"/>
            <w:sz w:val="32"/>
            <w:szCs w:val="32"/>
            <w:highlight w:val="none"/>
            <w:lang w:val="en-US" w:eastAsia="zh-CN"/>
          </w:rPr>
          <w:t>7</w:t>
        </w:r>
      </w:ins>
      <w:ins w:id="100" w:author="雯雯" w:date="2023-01-18T13:54:41Z">
        <w:r>
          <w:rPr>
            <w:rFonts w:hint="eastAsia" w:ascii="仿宋_GB2312" w:hAnsi="宋体" w:eastAsia="仿宋_GB2312" w:cs="仿宋_GB2312"/>
            <w:color w:val="auto"/>
            <w:kern w:val="0"/>
            <w:sz w:val="32"/>
            <w:szCs w:val="32"/>
            <w:highlight w:val="none"/>
            <w:lang w:val="en-US" w:eastAsia="zh-CN"/>
          </w:rPr>
          <w:t>99</w:t>
        </w:r>
      </w:ins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highlight w:val="none"/>
          <w:rPrChange w:id="101" w:author="雯雯" w:date="2023-01-18T10:14:29Z">
            <w:rPr>
              <w:rFonts w:hint="eastAsia" w:ascii="仿宋_GB2312" w:hAnsi="宋体" w:eastAsia="仿宋_GB2312" w:cs="仿宋_GB2312"/>
              <w:color w:val="000000" w:themeColor="text1"/>
              <w:kern w:val="0"/>
              <w:sz w:val="32"/>
              <w:szCs w:val="32"/>
              <w:highlight w:val="none"/>
              <w14:textFill>
                <w14:solidFill>
                  <w14:schemeClr w14:val="tx1"/>
                </w14:solidFill>
              </w14:textFill>
            </w:rPr>
          </w:rPrChange>
        </w:rPr>
        <w:t>条，行政强制</w:t>
      </w:r>
      <w:del w:id="102" w:author="雯雯" w:date="2023-01-18T14:55:58Z">
        <w:r>
          <w:rPr>
            <w:rFonts w:hint="eastAsia" w:ascii="仿宋_GB2312" w:hAnsi="宋体" w:eastAsia="仿宋_GB2312" w:cs="仿宋_GB2312"/>
            <w:color w:val="auto"/>
            <w:kern w:val="0"/>
            <w:sz w:val="32"/>
            <w:szCs w:val="32"/>
            <w:highlight w:val="none"/>
            <w:lang w:val="en-US" w:eastAsia="zh-CN"/>
            <w:rPrChange w:id="103" w:author="雯雯" w:date="2023-01-18T10:14:29Z"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rPrChange>
          </w:rPr>
          <w:delText>2</w:delText>
        </w:r>
      </w:del>
      <w:del w:id="104" w:author="雯雯" w:date="2023-01-18T14:55:58Z">
        <w:r>
          <w:rPr>
            <w:rFonts w:hint="eastAsia" w:ascii="仿宋_GB2312" w:hAnsi="宋体" w:eastAsia="仿宋_GB2312" w:cs="仿宋_GB2312"/>
            <w:color w:val="auto"/>
            <w:kern w:val="0"/>
            <w:sz w:val="32"/>
            <w:szCs w:val="32"/>
            <w:rPrChange w:id="105" w:author="雯雯" w:date="2023-01-18T10:14:29Z"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rPrChange>
          </w:rPr>
          <w:delText>项</w:delText>
        </w:r>
      </w:del>
      <w:del w:id="106" w:author="雯雯" w:date="2023-01-18T14:55:58Z">
        <w:r>
          <w:rPr>
            <w:rFonts w:hint="eastAsia" w:ascii="仿宋_GB2312" w:hAnsi="宋体" w:eastAsia="仿宋_GB2312" w:cs="仿宋_GB2312"/>
            <w:color w:val="auto"/>
            <w:kern w:val="0"/>
            <w:sz w:val="32"/>
            <w:szCs w:val="32"/>
            <w:rPrChange w:id="107" w:author="雯雯" w:date="2023-01-18T10:14:29Z"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rPrChange>
          </w:rPr>
          <w:delText>、</w:delText>
        </w:r>
      </w:del>
      <w:r>
        <w:rPr>
          <w:rFonts w:ascii="仿宋_GB2312" w:hAnsi="宋体" w:eastAsia="仿宋_GB2312" w:cs="仿宋_GB2312"/>
          <w:color w:val="auto"/>
          <w:kern w:val="0"/>
          <w:sz w:val="32"/>
          <w:szCs w:val="32"/>
          <w:rPrChange w:id="108" w:author="雯雯" w:date="2023-01-18T10:14:29Z">
            <w:rPr>
              <w:rFonts w:ascii="仿宋_GB2312" w:hAnsi="宋体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</w:rPr>
        <w:t>0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rPrChange w:id="109" w:author="雯雯" w:date="2023-01-18T10:14:29Z">
            <w:rPr>
              <w:rFonts w:hint="eastAsia" w:ascii="仿宋_GB2312" w:hAnsi="宋体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</w:rPr>
        <w:t>条，行政事业性收费和政府集中采购均为</w:t>
      </w:r>
      <w:r>
        <w:rPr>
          <w:rFonts w:ascii="仿宋_GB2312" w:hAnsi="宋体" w:eastAsia="仿宋_GB2312" w:cs="仿宋_GB2312"/>
          <w:color w:val="auto"/>
          <w:kern w:val="0"/>
          <w:sz w:val="32"/>
          <w:szCs w:val="32"/>
          <w:rPrChange w:id="110" w:author="雯雯" w:date="2023-01-18T10:14:29Z">
            <w:rPr>
              <w:rFonts w:ascii="仿宋_GB2312" w:hAnsi="宋体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</w:rPr>
        <w:t>0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rPrChange w:id="111" w:author="雯雯" w:date="2023-01-18T10:14:29Z">
            <w:rPr>
              <w:rFonts w:hint="eastAsia" w:ascii="仿宋_GB2312" w:hAnsi="宋体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</w:rPr>
        <w:t>项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  <w:rPrChange w:id="112" w:author="雯雯" w:date="2023-01-18T10:14:29Z">
            <w:rPr>
              <w:rFonts w:hint="eastAsia" w:ascii="仿宋_GB2312" w:hAnsi="宋体" w:eastAsia="仿宋_GB2312" w:cs="仿宋_GB2312"/>
              <w:color w:val="000000" w:themeColor="text1"/>
              <w:kern w:val="0"/>
              <w:sz w:val="32"/>
              <w:szCs w:val="32"/>
              <w:lang w:eastAsia="zh-CN"/>
              <w14:textFill>
                <w14:solidFill>
                  <w14:schemeClr w14:val="tx1"/>
                </w14:solidFill>
              </w14:textFill>
            </w:rPr>
          </w:rPrChange>
        </w:rPr>
        <w:t>、</w:t>
      </w:r>
      <w:r>
        <w:rPr>
          <w:rFonts w:ascii="仿宋_GB2312" w:hAnsi="宋体" w:eastAsia="仿宋_GB2312" w:cs="仿宋_GB2312"/>
          <w:color w:val="auto"/>
          <w:kern w:val="0"/>
          <w:sz w:val="32"/>
          <w:szCs w:val="32"/>
          <w:rPrChange w:id="113" w:author="雯雯" w:date="2023-01-18T10:14:29Z">
            <w:rPr>
              <w:rFonts w:ascii="仿宋_GB2312" w:hAnsi="宋体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</w:rPr>
        <w:t>0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rPrChange w:id="114" w:author="雯雯" w:date="2023-01-18T10:14:29Z">
            <w:rPr>
              <w:rFonts w:hint="eastAsia" w:ascii="仿宋_GB2312" w:hAnsi="宋体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</w:rPr>
        <w:t>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楷体_GB2312" w:hAnsi="宋体" w:eastAsia="楷体_GB2312" w:cs="仿宋_GB2312"/>
          <w:color w:val="auto"/>
          <w:kern w:val="0"/>
          <w:sz w:val="32"/>
          <w:szCs w:val="32"/>
          <w:rPrChange w:id="116" w:author="雯雯" w:date="2023-01-18T10:14:29Z">
            <w:rPr>
              <w:rFonts w:ascii="楷体_GB2312" w:hAnsi="宋体" w:eastAsia="楷体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</w:rPr>
        <w:pPrChange w:id="115" w:author="胡博文" w:date="2023-01-27T19:11:59Z">
          <w:pPr>
            <w:keepNext w:val="0"/>
            <w:keepLines w:val="0"/>
            <w:pageBreakBefore w:val="0"/>
            <w:widowControl/>
            <w:numPr>
              <w:ilvl w:val="0"/>
              <w:numId w:val="0"/>
            </w:numPr>
            <w:shd w:val="clear" w:color="auto" w:fill="FFFFFF"/>
            <w:kinsoku/>
            <w:wordWrap/>
            <w:overflowPunct/>
            <w:topLinePunct w:val="0"/>
            <w:autoSpaceDE/>
            <w:autoSpaceDN/>
            <w:bidi w:val="0"/>
            <w:adjustRightInd w:val="0"/>
            <w:snapToGrid w:val="0"/>
            <w:spacing w:line="580" w:lineRule="atLeast"/>
            <w:ind w:firstLine="640" w:firstLineChars="200"/>
            <w:jc w:val="both"/>
            <w:textAlignment w:val="auto"/>
          </w:pPr>
        </w:pPrChange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  <w:rPrChange w:id="117" w:author="雯雯" w:date="2023-01-18T10:14:29Z">
            <w:rPr>
              <w:rFonts w:hint="eastAsia" w:ascii="楷体_GB2312" w:hAnsi="楷体_GB2312" w:eastAsia="楷体_GB2312" w:cs="楷体_GB2312"/>
              <w:i w:val="0"/>
              <w:iCs w:val="0"/>
              <w:caps w:val="0"/>
              <w:color w:val="000000" w:themeColor="text1"/>
              <w:spacing w:val="0"/>
              <w:sz w:val="32"/>
              <w:szCs w:val="32"/>
              <w:shd w:val="clear" w:fill="FFFFFF"/>
              <w:lang w:eastAsia="zh-CN"/>
              <w14:textFill>
                <w14:solidFill>
                  <w14:schemeClr w14:val="tx1"/>
                </w14:solidFill>
              </w14:textFill>
            </w:rPr>
          </w:rPrChange>
        </w:rPr>
        <w:t>（二）及时办理依申请公开</w:t>
      </w:r>
    </w:p>
    <w:p>
      <w:pPr>
        <w:keepNext w:val="0"/>
        <w:keepLines w:val="0"/>
        <w:pageBreakBefore w:val="0"/>
        <w:tabs>
          <w:tab w:val="left" w:pos="420"/>
          <w:tab w:val="left" w:pos="9240"/>
        </w:tabs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_GB2312" w:hAnsi="宋体" w:eastAsia="仿宋_GB2312" w:cs="仿宋_GB2312"/>
          <w:color w:val="auto"/>
          <w:kern w:val="0"/>
          <w:sz w:val="32"/>
          <w:szCs w:val="32"/>
          <w:rPrChange w:id="119" w:author="雯雯" w:date="2023-01-18T10:14:29Z">
            <w:rPr>
              <w:rFonts w:ascii="仿宋_GB2312" w:hAnsi="宋体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</w:rPr>
        <w:pPrChange w:id="118" w:author="胡博文" w:date="2023-01-27T19:11:59Z">
          <w:pPr>
            <w:keepNext w:val="0"/>
            <w:keepLines w:val="0"/>
            <w:pageBreakBefore w:val="0"/>
            <w:tabs>
              <w:tab w:val="left" w:pos="420"/>
              <w:tab w:val="left" w:pos="9240"/>
            </w:tabs>
            <w:suppressAutoHyphens w:val="0"/>
            <w:kinsoku/>
            <w:wordWrap/>
            <w:overflowPunct/>
            <w:topLinePunct w:val="0"/>
            <w:autoSpaceDE/>
            <w:autoSpaceDN/>
            <w:bidi w:val="0"/>
            <w:adjustRightInd w:val="0"/>
            <w:snapToGrid w:val="0"/>
            <w:spacing w:line="580" w:lineRule="exact"/>
            <w:ind w:firstLine="640" w:firstLineChars="200"/>
            <w:textAlignment w:val="auto"/>
          </w:pPr>
        </w:pPrChange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rPrChange w:id="120" w:author="雯雯" w:date="2023-01-18T10:14:29Z">
            <w:rPr>
              <w:rFonts w:hint="eastAsia" w:ascii="仿宋_GB2312" w:hAnsi="仿宋_GB2312" w:eastAsia="仿宋_GB2312" w:cs="仿宋_GB2312"/>
              <w:i w:val="0"/>
              <w:iCs w:val="0"/>
              <w:caps w:val="0"/>
              <w:color w:val="000000" w:themeColor="text1"/>
              <w:spacing w:val="0"/>
              <w:sz w:val="32"/>
              <w:szCs w:val="32"/>
              <w:shd w:val="clear" w:fill="FFFFFF"/>
              <w14:textFill>
                <w14:solidFill>
                  <w14:schemeClr w14:val="tx1"/>
                </w14:solidFill>
              </w14:textFill>
            </w:rPr>
          </w:rPrChange>
        </w:rPr>
        <w:t>严格执行《条例》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rPrChange w:id="121" w:author="雯雯" w:date="2023-01-18T10:14:29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</w:rPr>
        <w:t>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rPrChange w:id="122" w:author="雯雯" w:date="2023-01-18T10:14:29Z">
            <w:rPr>
              <w:rFonts w:hint="eastAsia" w:ascii="仿宋_GB2312" w:hAnsi="仿宋_GB2312" w:eastAsia="仿宋_GB2312" w:cs="仿宋_GB2312"/>
              <w:i w:val="0"/>
              <w:iCs w:val="0"/>
              <w:caps w:val="0"/>
              <w:color w:val="000000" w:themeColor="text1"/>
              <w:spacing w:val="0"/>
              <w:sz w:val="32"/>
              <w:szCs w:val="32"/>
              <w:shd w:val="clear" w:fill="FFFFFF"/>
              <w14:textFill>
                <w14:solidFill>
                  <w14:schemeClr w14:val="tx1"/>
                </w14:solidFill>
              </w14:textFill>
            </w:rPr>
          </w:rPrChange>
        </w:rPr>
        <w:t>申请公开规定，加大职能部门协调力度，积极推进基层单位政府信息公开申请工作规范化、标准化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  <w:rPrChange w:id="123" w:author="雯雯" w:date="2023-01-18T10:14:29Z">
            <w:rPr>
              <w:rFonts w:hint="eastAsia" w:ascii="仿宋_GB2312" w:hAnsi="仿宋_GB2312" w:eastAsia="仿宋_GB2312" w:cs="仿宋_GB2312"/>
              <w:i w:val="0"/>
              <w:iCs w:val="0"/>
              <w:caps w:val="0"/>
              <w:color w:val="000000" w:themeColor="text1"/>
              <w:spacing w:val="0"/>
              <w:sz w:val="32"/>
              <w:szCs w:val="32"/>
              <w:shd w:val="clear" w:fill="FFFFFF"/>
              <w:lang w:eastAsia="zh-CN"/>
              <w14:textFill>
                <w14:solidFill>
                  <w14:schemeClr w14:val="tx1"/>
                </w14:solidFill>
              </w14:textFill>
            </w:rPr>
          </w:rPrChange>
        </w:rPr>
        <w:t>。</w:t>
      </w:r>
      <w:r>
        <w:rPr>
          <w:rFonts w:ascii="仿宋_GB2312" w:hAnsi="宋体" w:eastAsia="仿宋_GB2312" w:cs="仿宋_GB2312"/>
          <w:color w:val="auto"/>
          <w:kern w:val="0"/>
          <w:sz w:val="32"/>
          <w:szCs w:val="32"/>
          <w:rPrChange w:id="124" w:author="雯雯" w:date="2023-01-18T10:14:29Z">
            <w:rPr>
              <w:rFonts w:ascii="仿宋_GB2312" w:hAnsi="宋体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</w:rPr>
        <w:t>202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  <w:rPrChange w:id="125" w:author="雯雯" w:date="2023-01-18T10:14:29Z">
            <w:rPr>
              <w:rFonts w:hint="eastAsia" w:ascii="仿宋_GB2312" w:hAnsi="宋体" w:eastAsia="仿宋_GB2312" w:cs="仿宋_GB2312"/>
              <w:color w:val="000000" w:themeColor="text1"/>
              <w:kern w:val="0"/>
              <w:sz w:val="32"/>
              <w:szCs w:val="32"/>
              <w:lang w:val="en-US" w:eastAsia="zh-CN"/>
              <w14:textFill>
                <w14:solidFill>
                  <w14:schemeClr w14:val="tx1"/>
                </w14:solidFill>
              </w14:textFill>
            </w:rPr>
          </w:rPrChange>
        </w:rPr>
        <w:t>2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rPrChange w:id="126" w:author="雯雯" w:date="2023-01-18T10:14:29Z">
            <w:rPr>
              <w:rFonts w:hint="eastAsia" w:ascii="仿宋_GB2312" w:hAnsi="宋体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</w:rPr>
        <w:t>年，我局未收到依申请公开申请事项。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  <w:rPrChange w:id="128" w:author="雯雯" w:date="2023-01-18T10:14:29Z">
            <w:rPr>
              <w:rFonts w:hint="eastAsia" w:ascii="楷体_GB2312" w:hAnsi="楷体_GB2312" w:eastAsia="楷体_GB2312" w:cs="楷体_GB2312"/>
              <w:i w:val="0"/>
              <w:iCs w:val="0"/>
              <w:caps w:val="0"/>
              <w:color w:val="000000" w:themeColor="text1"/>
              <w:spacing w:val="0"/>
              <w:sz w:val="32"/>
              <w:szCs w:val="32"/>
              <w:shd w:val="clear" w:fill="FFFFFF"/>
              <w:lang w:eastAsia="zh-CN"/>
              <w14:textFill>
                <w14:solidFill>
                  <w14:schemeClr w14:val="tx1"/>
                </w14:solidFill>
              </w14:textFill>
            </w:rPr>
          </w:rPrChange>
        </w:rPr>
        <w:pPrChange w:id="127" w:author="胡博文" w:date="2023-01-27T19:11:59Z">
          <w:pPr>
            <w:keepNext w:val="0"/>
            <w:keepLines w:val="0"/>
            <w:pageBreakBefore w:val="0"/>
            <w:widowControl/>
            <w:numPr>
              <w:ilvl w:val="0"/>
              <w:numId w:val="0"/>
            </w:numPr>
            <w:shd w:val="clear" w:color="auto" w:fill="FFFFFF"/>
            <w:kinsoku/>
            <w:wordWrap/>
            <w:overflowPunct/>
            <w:topLinePunct w:val="0"/>
            <w:autoSpaceDE/>
            <w:autoSpaceDN/>
            <w:bidi w:val="0"/>
            <w:adjustRightInd w:val="0"/>
            <w:snapToGrid w:val="0"/>
            <w:spacing w:line="580" w:lineRule="atLeast"/>
            <w:ind w:firstLine="640" w:firstLineChars="200"/>
            <w:jc w:val="both"/>
            <w:textAlignment w:val="auto"/>
          </w:pPr>
        </w:pPrChange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  <w:rPrChange w:id="129" w:author="雯雯" w:date="2023-01-18T10:14:29Z">
            <w:rPr>
              <w:rFonts w:hint="eastAsia" w:ascii="楷体_GB2312" w:hAnsi="楷体_GB2312" w:eastAsia="楷体_GB2312" w:cs="楷体_GB2312"/>
              <w:i w:val="0"/>
              <w:iCs w:val="0"/>
              <w:caps w:val="0"/>
              <w:color w:val="000000" w:themeColor="text1"/>
              <w:spacing w:val="0"/>
              <w:sz w:val="32"/>
              <w:szCs w:val="32"/>
              <w:shd w:val="clear" w:fill="FFFFFF"/>
              <w:lang w:eastAsia="zh-CN"/>
              <w14:textFill>
                <w14:solidFill>
                  <w14:schemeClr w14:val="tx1"/>
                </w14:solidFill>
              </w14:textFill>
            </w:rPr>
          </w:rPrChange>
        </w:rPr>
        <w:t>（三）持续加强政府信息管理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仿宋_GB2312" w:hAnsi="宋体" w:eastAsia="仿宋_GB2312" w:cs="仿宋_GB2312"/>
          <w:color w:val="auto"/>
          <w:kern w:val="0"/>
          <w:sz w:val="32"/>
          <w:szCs w:val="32"/>
          <w:rPrChange w:id="131" w:author="雯雯" w:date="2023-01-18T10:14:29Z">
            <w:rPr>
              <w:rFonts w:ascii="仿宋_GB2312" w:hAnsi="宋体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</w:rPr>
        <w:pPrChange w:id="130" w:author="胡博文" w:date="2023-01-27T19:11:59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spacing w:line="580" w:lineRule="exact"/>
            <w:ind w:firstLine="640" w:firstLineChars="200"/>
            <w:textAlignment w:val="auto"/>
          </w:pPr>
        </w:pPrChange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rPrChange w:id="132" w:author="雯雯" w:date="2023-01-18T10:14:29Z">
            <w:rPr>
              <w:rFonts w:hint="eastAsia" w:ascii="仿宋_GB2312" w:hAnsi="宋体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</w:rPr>
        <w:t>认真贯彻落实上级有关文件精神，围绕税收</w:t>
      </w:r>
      <w:ins w:id="133" w:author="胡博文" w:date="2023-01-17T20:45:05Z">
        <w:r>
          <w:rPr>
            <w:rFonts w:hint="eastAsia" w:ascii="仿宋_GB2312" w:hAnsi="宋体" w:eastAsia="仿宋_GB2312" w:cs="仿宋_GB2312"/>
            <w:color w:val="auto"/>
            <w:kern w:val="0"/>
            <w:sz w:val="32"/>
            <w:szCs w:val="32"/>
            <w:lang w:val="en-US" w:eastAsia="zh-CN"/>
            <w:rPrChange w:id="134" w:author="雯雯" w:date="2023-01-18T10:14:29Z"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rPrChange>
          </w:rPr>
          <w:t>重点</w:t>
        </w:r>
      </w:ins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rPrChange w:id="135" w:author="雯雯" w:date="2023-01-18T10:14:29Z">
            <w:rPr>
              <w:rFonts w:hint="eastAsia" w:ascii="仿宋_GB2312" w:hAnsi="宋体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</w:rPr>
        <w:t>工作，不断加大主动公开力度，规范信息公开流程，丰富信息公开载体，加强税收政策解读，创新扩大公众参与，全面推进决策、执行、管理、服务、结果公开，有力保障公众知情权、参与权、表达权和监督权，持续增强税务部门公信力和执行力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  <w:rPrChange w:id="137" w:author="雯雯" w:date="2023-01-18T10:14:29Z">
            <w:rPr>
              <w:rFonts w:hint="eastAsia" w:ascii="楷体_GB2312" w:hAnsi="楷体_GB2312" w:eastAsia="楷体_GB2312" w:cs="楷体_GB2312"/>
              <w:i w:val="0"/>
              <w:iCs w:val="0"/>
              <w:caps w:val="0"/>
              <w:color w:val="000000" w:themeColor="text1"/>
              <w:spacing w:val="0"/>
              <w:sz w:val="32"/>
              <w:szCs w:val="32"/>
              <w:shd w:val="clear" w:fill="FFFFFF"/>
              <w:lang w:eastAsia="zh-CN"/>
              <w14:textFill>
                <w14:solidFill>
                  <w14:schemeClr w14:val="tx1"/>
                </w14:solidFill>
              </w14:textFill>
            </w:rPr>
          </w:rPrChange>
        </w:rPr>
        <w:pPrChange w:id="136" w:author="胡博文" w:date="2023-01-27T19:11:59Z">
          <w:pPr>
            <w:keepNext w:val="0"/>
            <w:keepLines w:val="0"/>
            <w:pageBreakBefore w:val="0"/>
            <w:widowControl/>
            <w:numPr>
              <w:ilvl w:val="0"/>
              <w:numId w:val="0"/>
            </w:numPr>
            <w:shd w:val="clear" w:color="auto" w:fill="FFFFFF"/>
            <w:kinsoku/>
            <w:wordWrap/>
            <w:overflowPunct/>
            <w:topLinePunct w:val="0"/>
            <w:autoSpaceDE/>
            <w:autoSpaceDN/>
            <w:bidi w:val="0"/>
            <w:adjustRightInd w:val="0"/>
            <w:snapToGrid w:val="0"/>
            <w:spacing w:line="580" w:lineRule="atLeast"/>
            <w:ind w:firstLine="640" w:firstLineChars="200"/>
            <w:jc w:val="both"/>
            <w:textAlignment w:val="auto"/>
          </w:pPr>
        </w:pPrChange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  <w:rPrChange w:id="138" w:author="雯雯" w:date="2023-01-18T10:14:29Z">
            <w:rPr>
              <w:rFonts w:hint="eastAsia" w:ascii="楷体_GB2312" w:hAnsi="楷体_GB2312" w:eastAsia="楷体_GB2312" w:cs="楷体_GB2312"/>
              <w:i w:val="0"/>
              <w:iCs w:val="0"/>
              <w:caps w:val="0"/>
              <w:color w:val="000000" w:themeColor="text1"/>
              <w:spacing w:val="0"/>
              <w:sz w:val="32"/>
              <w:szCs w:val="32"/>
              <w:shd w:val="clear" w:fill="FFFFFF"/>
              <w:lang w:eastAsia="zh-CN"/>
              <w14:textFill>
                <w14:solidFill>
                  <w14:schemeClr w14:val="tx1"/>
                </w14:solidFill>
              </w14:textFill>
            </w:rPr>
          </w:rPrChange>
        </w:rPr>
        <w:t>（四）不断完善政府信息公开平台建设</w:t>
      </w:r>
    </w:p>
    <w:p>
      <w:pPr>
        <w:keepNext w:val="0"/>
        <w:keepLines w:val="0"/>
        <w:pageBreakBefore w:val="0"/>
        <w:tabs>
          <w:tab w:val="left" w:pos="420"/>
          <w:tab w:val="left" w:pos="9240"/>
        </w:tabs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_GB2312" w:hAnsi="宋体" w:eastAsia="仿宋_GB2312" w:cs="仿宋_GB2312"/>
          <w:color w:val="auto"/>
          <w:kern w:val="0"/>
          <w:sz w:val="32"/>
          <w:szCs w:val="32"/>
          <w:rPrChange w:id="140" w:author="雯雯" w:date="2023-01-18T10:14:29Z">
            <w:rPr>
              <w:rFonts w:ascii="仿宋_GB2312" w:hAnsi="宋体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</w:rPr>
        <w:pPrChange w:id="139" w:author="胡博文" w:date="2023-01-27T19:11:59Z">
          <w:pPr>
            <w:keepNext w:val="0"/>
            <w:keepLines w:val="0"/>
            <w:pageBreakBefore w:val="0"/>
            <w:tabs>
              <w:tab w:val="left" w:pos="420"/>
              <w:tab w:val="left" w:pos="9240"/>
            </w:tabs>
            <w:suppressAutoHyphens w:val="0"/>
            <w:kinsoku/>
            <w:wordWrap/>
            <w:overflowPunct/>
            <w:topLinePunct w:val="0"/>
            <w:autoSpaceDE/>
            <w:autoSpaceDN/>
            <w:bidi w:val="0"/>
            <w:adjustRightInd w:val="0"/>
            <w:snapToGrid w:val="0"/>
            <w:spacing w:line="580" w:lineRule="exact"/>
            <w:ind w:firstLine="640" w:firstLineChars="200"/>
            <w:textAlignment w:val="auto"/>
          </w:pPr>
        </w:pPrChange>
      </w:pPr>
      <w:ins w:id="141" w:author="雯雯" w:date="2023-01-18T09:41:11Z">
        <w:r>
          <w:rPr>
            <w:rFonts w:hint="eastAsia" w:ascii="仿宋_GB2312" w:hAnsi="宋体" w:eastAsia="仿宋_GB2312" w:cs="仿宋_GB2312"/>
            <w:color w:val="auto"/>
            <w:kern w:val="0"/>
            <w:sz w:val="32"/>
            <w:szCs w:val="32"/>
            <w:lang w:val="en-US" w:eastAsia="zh-CN"/>
            <w:rPrChange w:id="142" w:author="雯雯" w:date="2023-01-18T10:14:29Z">
              <w:rPr>
                <w:rFonts w:hint="eastAsia" w:ascii="仿宋_GB2312" w:hAnsi="宋体" w:eastAsia="仿宋_GB2312" w:cs="仿宋_GB2312"/>
                <w:color w:val="FF0000"/>
                <w:kern w:val="0"/>
                <w:sz w:val="32"/>
                <w:szCs w:val="32"/>
                <w:lang w:val="en-US" w:eastAsia="zh-CN"/>
              </w:rPr>
            </w:rPrChange>
          </w:rPr>
          <w:t>涞水县税务局</w:t>
        </w:r>
      </w:ins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rPrChange w:id="143" w:author="雯雯" w:date="2023-01-18T10:14:29Z">
            <w:rPr>
              <w:rFonts w:hint="eastAsia" w:ascii="仿宋_GB2312" w:hAnsi="宋体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</w:rPr>
        <w:t>依托</w:t>
      </w:r>
      <w:ins w:id="144" w:author="胡博文" w:date="2023-01-17T20:45:50Z">
        <w:r>
          <w:rPr>
            <w:rFonts w:hint="eastAsia" w:ascii="仿宋_GB2312" w:hAnsi="宋体" w:eastAsia="仿宋_GB2312" w:cs="仿宋_GB2312"/>
            <w:color w:val="auto"/>
            <w:kern w:val="0"/>
            <w:sz w:val="32"/>
            <w:szCs w:val="32"/>
            <w:lang w:val="en-US" w:eastAsia="zh-CN"/>
            <w:rPrChange w:id="145" w:author="雯雯" w:date="2023-01-18T10:14:29Z"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rPrChange>
          </w:rPr>
          <w:t>河北</w:t>
        </w:r>
      </w:ins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rPrChange w:id="146" w:author="雯雯" w:date="2023-01-18T10:14:29Z">
            <w:rPr>
              <w:rFonts w:hint="eastAsia" w:ascii="仿宋_GB2312" w:hAnsi="宋体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</w:rPr>
        <w:t>省税务局网站加强政府信息公开工作，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  <w:rPrChange w:id="147" w:author="雯雯" w:date="2023-01-18T10:14:29Z">
            <w:rPr>
              <w:rFonts w:hint="eastAsia" w:ascii="仿宋_GB2312" w:hAnsi="仿宋_GB2312" w:eastAsia="仿宋_GB2312" w:cs="仿宋_GB2312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FFFFFF"/>
              <w:lang w:val="en-US" w:eastAsia="zh-CN" w:bidi="ar"/>
            </w:rPr>
          </w:rPrChange>
        </w:rPr>
        <w:t>组织开展信息公开专题培训，切实提高全局干部对政府信息公开工作的认识，有效提高工作水平与质量。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rPrChange w:id="148" w:author="雯雯" w:date="2023-01-18T10:14:29Z">
            <w:rPr>
              <w:rFonts w:hint="eastAsia" w:ascii="仿宋_GB2312" w:hAnsi="宋体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</w:rPr>
        <w:t>设置政府信息公开栏目，主要由政府信息公开指南、政府信息公开制度、法定主动公开内容、政府信息公开工作年度报告组成，集中发布法定公开的政府信息。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  <w:rPrChange w:id="150" w:author="雯雯" w:date="2023-01-18T10:14:29Z">
            <w:rPr>
              <w:rFonts w:hint="eastAsia" w:ascii="楷体_GB2312" w:hAnsi="楷体_GB2312" w:eastAsia="楷体_GB2312" w:cs="楷体_GB2312"/>
              <w:i w:val="0"/>
              <w:iCs w:val="0"/>
              <w:caps w:val="0"/>
              <w:color w:val="000000" w:themeColor="text1"/>
              <w:spacing w:val="0"/>
              <w:sz w:val="32"/>
              <w:szCs w:val="32"/>
              <w:shd w:val="clear" w:fill="FFFFFF"/>
              <w:lang w:eastAsia="zh-CN"/>
              <w14:textFill>
                <w14:solidFill>
                  <w14:schemeClr w14:val="tx1"/>
                </w14:solidFill>
              </w14:textFill>
            </w:rPr>
          </w:rPrChange>
        </w:rPr>
        <w:pPrChange w:id="149" w:author="胡博文" w:date="2023-01-27T19:11:59Z">
          <w:pPr>
            <w:keepNext w:val="0"/>
            <w:keepLines w:val="0"/>
            <w:pageBreakBefore w:val="0"/>
            <w:widowControl/>
            <w:numPr>
              <w:ilvl w:val="0"/>
              <w:numId w:val="0"/>
            </w:numPr>
            <w:shd w:val="clear" w:color="auto" w:fill="FFFFFF"/>
            <w:kinsoku/>
            <w:wordWrap/>
            <w:overflowPunct/>
            <w:topLinePunct w:val="0"/>
            <w:autoSpaceDE/>
            <w:autoSpaceDN/>
            <w:bidi w:val="0"/>
            <w:adjustRightInd w:val="0"/>
            <w:snapToGrid w:val="0"/>
            <w:spacing w:line="580" w:lineRule="atLeast"/>
            <w:ind w:firstLine="640" w:firstLineChars="200"/>
            <w:jc w:val="both"/>
            <w:textAlignment w:val="auto"/>
          </w:pPr>
        </w:pPrChange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  <w:rPrChange w:id="151" w:author="雯雯" w:date="2023-01-18T10:14:29Z">
            <w:rPr>
              <w:rFonts w:hint="eastAsia" w:ascii="楷体_GB2312" w:hAnsi="楷体_GB2312" w:eastAsia="楷体_GB2312" w:cs="楷体_GB2312"/>
              <w:i w:val="0"/>
              <w:iCs w:val="0"/>
              <w:caps w:val="0"/>
              <w:color w:val="000000" w:themeColor="text1"/>
              <w:spacing w:val="0"/>
              <w:sz w:val="32"/>
              <w:szCs w:val="32"/>
              <w:shd w:val="clear" w:fill="FFFFFF"/>
              <w:lang w:eastAsia="zh-CN"/>
              <w14:textFill>
                <w14:solidFill>
                  <w14:schemeClr w14:val="tx1"/>
                </w14:solidFill>
              </w14:textFill>
            </w:rPr>
          </w:rPrChange>
        </w:rPr>
        <w:t>（五）强化监督保障机制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仿宋_GB2312" w:hAnsi="宋体" w:eastAsia="仿宋_GB2312" w:cs="仿宋_GB2312"/>
          <w:color w:val="auto"/>
          <w:kern w:val="0"/>
          <w:sz w:val="32"/>
          <w:szCs w:val="32"/>
          <w:rPrChange w:id="153" w:author="雯雯" w:date="2023-01-18T10:14:29Z">
            <w:rPr>
              <w:rFonts w:ascii="仿宋_GB2312" w:hAnsi="宋体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</w:rPr>
        <w:pPrChange w:id="152" w:author="胡博文" w:date="2023-01-27T19:11:59Z">
          <w:pPr>
            <w:keepNext w:val="0"/>
            <w:keepLines w:val="0"/>
            <w:pageBreakBefore w:val="0"/>
            <w:widowControl/>
            <w:kinsoku/>
            <w:wordWrap/>
            <w:overflowPunct/>
            <w:topLinePunct w:val="0"/>
            <w:autoSpaceDE/>
            <w:autoSpaceDN/>
            <w:bidi w:val="0"/>
            <w:spacing w:line="580" w:lineRule="exact"/>
            <w:ind w:firstLine="640" w:firstLineChars="200"/>
            <w:textAlignment w:val="auto"/>
          </w:pPr>
        </w:pPrChange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  <w:rPrChange w:id="154" w:author="雯雯" w:date="2023-01-18T10:14:29Z">
            <w:rPr>
              <w:rFonts w:hint="eastAsia" w:ascii="仿宋_GB2312" w:hAnsi="仿宋_GB2312" w:eastAsia="仿宋_GB2312" w:cs="仿宋_GB2312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FFFFFF"/>
              <w:lang w:val="en-US" w:eastAsia="zh-CN" w:bidi="ar"/>
            </w:rPr>
          </w:rPrChange>
        </w:rPr>
        <w:t>采取多种形式，强化监督检查，</w:t>
      </w:r>
      <w:ins w:id="155" w:author="雯雯" w:date="2023-01-18T09:41:43Z">
        <w:r>
          <w:rPr>
            <w:rFonts w:hint="eastAsia" w:ascii="仿宋_GB2312" w:hAnsi="宋体" w:eastAsia="仿宋_GB2312" w:cs="仿宋_GB2312"/>
            <w:color w:val="auto"/>
            <w:kern w:val="0"/>
            <w:sz w:val="32"/>
            <w:szCs w:val="32"/>
            <w:lang w:val="en-US" w:eastAsia="zh-CN"/>
            <w:rPrChange w:id="156" w:author="雯雯" w:date="2023-01-18T10:14:29Z">
              <w:rPr>
                <w:rFonts w:hint="eastAsia" w:ascii="仿宋_GB2312" w:hAnsi="宋体" w:eastAsia="仿宋_GB2312" w:cs="仿宋_GB2312"/>
                <w:color w:val="FF0000"/>
                <w:kern w:val="0"/>
                <w:sz w:val="32"/>
                <w:szCs w:val="32"/>
                <w:lang w:val="en-US" w:eastAsia="zh-CN"/>
              </w:rPr>
            </w:rPrChange>
          </w:rPr>
          <w:t>涞水县税务局</w:t>
        </w:r>
      </w:ins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rPrChange w:id="157" w:author="雯雯" w:date="2023-01-18T10:14:29Z">
            <w:rPr>
              <w:rFonts w:hint="eastAsia" w:ascii="仿宋_GB2312" w:hAnsi="宋体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</w:rPr>
        <w:t>根据工作分工变化及时调整政务公开领导小组及成员，不断强化其推进、指导、协调、监督政务公开工作的职能，形成了党委统一领导、主要领导负总责、分管领导具体抓、各相关职能部门配合实施的领导体制和工作机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黑体" w:hAnsi="宋体" w:eastAsia="黑体" w:cs="方正小标宋简体"/>
          <w:color w:val="auto"/>
          <w:kern w:val="0"/>
          <w:sz w:val="32"/>
          <w:szCs w:val="32"/>
          <w:rPrChange w:id="159" w:author="雯雯" w:date="2023-01-18T10:14:29Z">
            <w:rPr>
              <w:rFonts w:ascii="黑体" w:hAnsi="宋体" w:eastAsia="黑体" w:cs="方正小标宋简体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</w:rPr>
        <w:pPrChange w:id="158" w:author="胡博文" w:date="2023-01-27T19:12:09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spacing w:line="580" w:lineRule="exact"/>
            <w:textAlignment w:val="auto"/>
          </w:pPr>
        </w:pPrChange>
      </w:pPr>
      <w:r>
        <w:rPr>
          <w:rFonts w:hint="eastAsia" w:ascii="黑体" w:hAnsi="宋体" w:eastAsia="黑体" w:cs="方正小标宋简体"/>
          <w:color w:val="auto"/>
          <w:kern w:val="0"/>
          <w:sz w:val="32"/>
          <w:szCs w:val="32"/>
          <w:rPrChange w:id="160" w:author="雯雯" w:date="2023-01-18T10:14:29Z">
            <w:rPr>
              <w:rFonts w:hint="eastAsia" w:ascii="黑体" w:hAnsi="宋体" w:eastAsia="黑体" w:cs="方正小标宋简体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</w:rPr>
        <w:t>二、主动公开政府信息情况</w:t>
      </w:r>
    </w:p>
    <w:tbl>
      <w:tblPr>
        <w:tblStyle w:val="5"/>
        <w:tblW w:w="9735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0"/>
        <w:gridCol w:w="2430"/>
        <w:gridCol w:w="2430"/>
        <w:gridCol w:w="2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161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162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163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164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信息内容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165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166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本年制发件数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167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168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本年废止件数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169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170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现行有效件数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172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171" w:author="八爪小鱼" w:date="2023-03-31T15:15:46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173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规章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Cs w:val="21"/>
                <w:rPrChange w:id="175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174" w:author="八爪小鱼" w:date="2023-03-31T15:15:46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微软雅黑" w:hAnsi="微软雅黑" w:eastAsia="微软雅黑" w:cs="宋体"/>
                <w:color w:val="auto"/>
                <w:kern w:val="0"/>
                <w:szCs w:val="21"/>
                <w:rPrChange w:id="176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Cs w:val="21"/>
                <w:rPrChange w:id="178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177" w:author="八爪小鱼" w:date="2023-03-31T15:15:46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微软雅黑" w:hAnsi="微软雅黑" w:eastAsia="微软雅黑" w:cs="宋体"/>
                <w:color w:val="auto"/>
                <w:kern w:val="0"/>
                <w:szCs w:val="21"/>
                <w:rPrChange w:id="179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Cs w:val="21"/>
                <w:rPrChange w:id="181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180" w:author="八爪小鱼" w:date="2023-03-31T15:15:46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微软雅黑" w:hAnsi="微软雅黑" w:eastAsia="微软雅黑" w:cs="宋体"/>
                <w:color w:val="auto"/>
                <w:kern w:val="0"/>
                <w:szCs w:val="21"/>
                <w:rPrChange w:id="182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184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183" w:author="八爪小鱼" w:date="2023-03-31T15:15:46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185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行政规范性文件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Cs w:val="21"/>
                <w:rPrChange w:id="187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186" w:author="八爪小鱼" w:date="2023-03-31T15:15:46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微软雅黑" w:hAnsi="微软雅黑" w:eastAsia="微软雅黑" w:cs="宋体"/>
                <w:color w:val="auto"/>
                <w:kern w:val="0"/>
                <w:szCs w:val="21"/>
                <w:rPrChange w:id="188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Cs w:val="21"/>
                <w:rPrChange w:id="190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189" w:author="八爪小鱼" w:date="2023-03-31T15:15:46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微软雅黑" w:hAnsi="微软雅黑" w:eastAsia="微软雅黑" w:cs="宋体"/>
                <w:color w:val="auto"/>
                <w:kern w:val="0"/>
                <w:szCs w:val="21"/>
                <w:rPrChange w:id="191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Cs w:val="21"/>
                <w:rPrChange w:id="193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192" w:author="八爪小鱼" w:date="2023-03-31T15:15:46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微软雅黑" w:hAnsi="微软雅黑" w:eastAsia="微软雅黑" w:cs="宋体"/>
                <w:color w:val="auto"/>
                <w:kern w:val="0"/>
                <w:szCs w:val="21"/>
                <w:rPrChange w:id="194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195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196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197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198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199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200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本年处理决定数量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202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201" w:author="八爪小鱼" w:date="2023-03-31T15:15:46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203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微软雅黑" w:hAnsi="微软雅黑" w:eastAsia="微软雅黑" w:cs="宋体"/>
                <w:color w:val="auto"/>
                <w:kern w:val="0"/>
                <w:szCs w:val="21"/>
                <w:lang w:val="en-US" w:eastAsia="zh-CN"/>
                <w:rPrChange w:id="205" w:author="雯雯" w:date="2023-01-18T10:14:29Z">
                  <w:rPr>
                    <w:rFonts w:hint="default" w:ascii="微软雅黑" w:hAnsi="微软雅黑" w:eastAsia="微软雅黑" w:cs="宋体"/>
                    <w:color w:val="000000" w:themeColor="text1"/>
                    <w:kern w:val="0"/>
                    <w:szCs w:val="21"/>
                    <w:lang w:val="en-US" w:eastAsia="zh-CN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204" w:author="八爪小鱼" w:date="2023-03-31T15:15:46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Cs w:val="21"/>
                <w:lang w:val="en-US" w:eastAsia="zh-CN"/>
                <w:rPrChange w:id="206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Cs w:val="21"/>
                    <w:lang w:val="en-US" w:eastAsia="zh-CN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728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207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208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209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210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211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212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本年处理决定数量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214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213" w:author="八爪小鱼" w:date="2023-03-31T15:15:46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215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color w:val="auto"/>
                <w:kern w:val="0"/>
                <w:szCs w:val="21"/>
                <w:lang w:val="en-US" w:eastAsia="zh-CN"/>
                <w:rPrChange w:id="217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Cs w:val="21"/>
                    <w:lang w:val="en-US" w:eastAsia="zh-CN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216" w:author="八爪小鱼" w:date="2023-03-31T15:15:46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del w:id="218" w:author="雯雯" w:date="2023-01-18T13:54:30Z">
              <w:r>
                <w:rPr>
                  <w:rFonts w:hint="default" w:ascii="微软雅黑" w:hAnsi="微软雅黑" w:eastAsia="微软雅黑" w:cs="宋体"/>
                  <w:color w:val="auto"/>
                  <w:kern w:val="0"/>
                  <w:szCs w:val="21"/>
                  <w:lang w:val="en-US" w:eastAsia="zh-CN"/>
                  <w:rPrChange w:id="219" w:author="雯雯" w:date="2023-01-18T10:14:29Z">
                    <w:rPr>
                      <w:rFonts w:hint="eastAsia" w:ascii="微软雅黑" w:hAnsi="微软雅黑" w:eastAsia="微软雅黑" w:cs="宋体"/>
                      <w:color w:val="000000" w:themeColor="text1"/>
                      <w:kern w:val="0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</w:rPr>
                <w:delText>1</w:delText>
              </w:r>
            </w:del>
            <w:ins w:id="220" w:author="雯雯" w:date="2023-01-18T13:54:30Z">
              <w:r>
                <w:rPr>
                  <w:rFonts w:hint="eastAsia" w:ascii="微软雅黑" w:hAnsi="微软雅黑" w:eastAsia="微软雅黑" w:cs="宋体"/>
                  <w:color w:val="auto"/>
                  <w:kern w:val="0"/>
                  <w:szCs w:val="21"/>
                  <w:lang w:val="en-US" w:eastAsia="zh-CN"/>
                </w:rPr>
                <w:t>79</w:t>
              </w:r>
            </w:ins>
            <w:ins w:id="221" w:author="雯雯" w:date="2023-01-18T13:54:31Z">
              <w:r>
                <w:rPr>
                  <w:rFonts w:hint="eastAsia" w:ascii="微软雅黑" w:hAnsi="微软雅黑" w:eastAsia="微软雅黑" w:cs="宋体"/>
                  <w:color w:val="auto"/>
                  <w:kern w:val="0"/>
                  <w:szCs w:val="21"/>
                  <w:lang w:val="en-US" w:eastAsia="zh-CN"/>
                </w:rPr>
                <w:t>9</w:t>
              </w:r>
            </w:ins>
            <w:ins w:id="222" w:author="胡博文" w:date="2023-01-17T20:46:09Z">
              <w:del w:id="223" w:author="雯雯" w:date="2023-01-18T10:14:39Z">
                <w:r>
                  <w:rPr>
                    <w:rFonts w:hint="eastAsia" w:ascii="微软雅黑" w:hAnsi="微软雅黑" w:eastAsia="微软雅黑" w:cs="宋体"/>
                    <w:color w:val="auto"/>
                    <w:kern w:val="0"/>
                    <w:szCs w:val="21"/>
                    <w:lang w:val="en-US" w:eastAsia="zh-CN"/>
                    <w:rPrChange w:id="224" w:author="雯雯" w:date="2023-01-18T10:14:29Z">
                      <w:rPr>
                        <w:rFonts w:hint="eastAsia" w:ascii="微软雅黑" w:hAnsi="微软雅黑" w:eastAsia="微软雅黑" w:cs="宋体"/>
                        <w:color w:val="000000" w:themeColor="text1"/>
                        <w:kern w:val="0"/>
                        <w:szCs w:val="21"/>
                        <w:lang w:val="en-US" w:eastAsia="zh-CN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rPrChange>
                  </w:rPr>
                  <w:delText>（</w:delText>
                </w:r>
              </w:del>
            </w:ins>
            <w:ins w:id="225" w:author="胡博文" w:date="2023-01-17T20:47:09Z">
              <w:del w:id="226" w:author="雯雯" w:date="2023-01-18T10:14:39Z">
                <w:r>
                  <w:rPr>
                    <w:rFonts w:hint="eastAsia" w:ascii="微软雅黑" w:hAnsi="微软雅黑" w:eastAsia="微软雅黑" w:cs="宋体"/>
                    <w:color w:val="auto"/>
                    <w:kern w:val="0"/>
                    <w:szCs w:val="21"/>
                    <w:highlight w:val="none"/>
                    <w:shd w:val="clear" w:color="auto" w:fill="auto"/>
                    <w:lang w:val="en-US" w:eastAsia="zh-CN"/>
                  </w:rPr>
                  <w:delText>省局最新口径，此数据为一般加简易处罚，请再次跟法制股核实，确保数据不出问题</w:delText>
                </w:r>
              </w:del>
            </w:ins>
            <w:ins w:id="227" w:author="胡博文" w:date="2023-01-17T20:46:09Z">
              <w:del w:id="228" w:author="雯雯" w:date="2023-01-18T10:14:39Z">
                <w:r>
                  <w:rPr>
                    <w:rFonts w:hint="eastAsia" w:ascii="微软雅黑" w:hAnsi="微软雅黑" w:eastAsia="微软雅黑" w:cs="宋体"/>
                    <w:color w:val="auto"/>
                    <w:kern w:val="0"/>
                    <w:szCs w:val="21"/>
                    <w:lang w:val="en-US" w:eastAsia="zh-CN"/>
                    <w:rPrChange w:id="229" w:author="雯雯" w:date="2023-01-18T10:14:29Z">
                      <w:rPr>
                        <w:rFonts w:hint="eastAsia" w:ascii="微软雅黑" w:hAnsi="微软雅黑" w:eastAsia="微软雅黑" w:cs="宋体"/>
                        <w:color w:val="000000" w:themeColor="text1"/>
                        <w:kern w:val="0"/>
                        <w:szCs w:val="21"/>
                        <w:lang w:val="en-US" w:eastAsia="zh-CN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rPrChange>
                  </w:rPr>
                  <w:delText>）</w:delText>
                </w:r>
              </w:del>
            </w:ins>
            <w:ins w:id="230" w:author="胡博文" w:date="2023-01-17T20:47:24Z">
              <w:del w:id="231" w:author="雯雯" w:date="2023-01-18T10:14:39Z">
                <w:r>
                  <w:rPr>
                    <w:rFonts w:hint="eastAsia" w:ascii="微软雅黑" w:hAnsi="微软雅黑" w:eastAsia="微软雅黑" w:cs="宋体"/>
                    <w:color w:val="auto"/>
                    <w:kern w:val="0"/>
                    <w:szCs w:val="21"/>
                    <w:lang w:val="en-US" w:eastAsia="zh-CN"/>
                    <w:rPrChange w:id="232" w:author="雯雯" w:date="2023-01-18T10:14:29Z">
                      <w:rPr>
                        <w:rFonts w:hint="eastAsia" w:ascii="微软雅黑" w:hAnsi="微软雅黑" w:eastAsia="微软雅黑" w:cs="宋体"/>
                        <w:color w:val="000000" w:themeColor="text1"/>
                        <w:kern w:val="0"/>
                        <w:szCs w:val="21"/>
                        <w:lang w:val="en-US" w:eastAsia="zh-CN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rPrChange>
                  </w:rPr>
                  <w:delText>（</w:delText>
                </w:r>
              </w:del>
            </w:ins>
            <w:ins w:id="233" w:author="胡博文" w:date="2023-01-17T20:47:27Z">
              <w:del w:id="234" w:author="雯雯" w:date="2023-01-18T10:14:39Z">
                <w:r>
                  <w:rPr>
                    <w:rFonts w:hint="eastAsia" w:ascii="微软雅黑" w:hAnsi="微软雅黑" w:eastAsia="微软雅黑" w:cs="宋体"/>
                    <w:color w:val="auto"/>
                    <w:kern w:val="0"/>
                    <w:szCs w:val="21"/>
                    <w:lang w:val="en-US" w:eastAsia="zh-CN"/>
                    <w:rPrChange w:id="235" w:author="雯雯" w:date="2023-01-18T10:14:29Z">
                      <w:rPr>
                        <w:rFonts w:hint="eastAsia" w:ascii="微软雅黑" w:hAnsi="微软雅黑" w:eastAsia="微软雅黑" w:cs="宋体"/>
                        <w:color w:val="000000" w:themeColor="text1"/>
                        <w:kern w:val="0"/>
                        <w:szCs w:val="21"/>
                        <w:lang w:val="en-US" w:eastAsia="zh-CN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rPrChange>
                  </w:rPr>
                  <w:delText>请</w:delText>
                </w:r>
              </w:del>
            </w:ins>
            <w:ins w:id="236" w:author="胡博文" w:date="2023-01-17T20:47:30Z">
              <w:del w:id="237" w:author="雯雯" w:date="2023-01-18T10:14:39Z">
                <w:r>
                  <w:rPr>
                    <w:rFonts w:hint="eastAsia" w:ascii="微软雅黑" w:hAnsi="微软雅黑" w:eastAsia="微软雅黑" w:cs="宋体"/>
                    <w:color w:val="auto"/>
                    <w:kern w:val="0"/>
                    <w:szCs w:val="21"/>
                    <w:lang w:val="en-US" w:eastAsia="zh-CN"/>
                    <w:rPrChange w:id="238" w:author="雯雯" w:date="2023-01-18T10:14:29Z">
                      <w:rPr>
                        <w:rFonts w:hint="eastAsia" w:ascii="微软雅黑" w:hAnsi="微软雅黑" w:eastAsia="微软雅黑" w:cs="宋体"/>
                        <w:color w:val="000000" w:themeColor="text1"/>
                        <w:kern w:val="0"/>
                        <w:szCs w:val="21"/>
                        <w:lang w:val="en-US" w:eastAsia="zh-CN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rPrChange>
                  </w:rPr>
                  <w:delText>一同</w:delText>
                </w:r>
              </w:del>
            </w:ins>
            <w:ins w:id="239" w:author="胡博文" w:date="2023-01-17T20:47:31Z">
              <w:del w:id="240" w:author="雯雯" w:date="2023-01-18T10:14:39Z">
                <w:r>
                  <w:rPr>
                    <w:rFonts w:hint="eastAsia" w:ascii="微软雅黑" w:hAnsi="微软雅黑" w:eastAsia="微软雅黑" w:cs="宋体"/>
                    <w:color w:val="auto"/>
                    <w:kern w:val="0"/>
                    <w:szCs w:val="21"/>
                    <w:lang w:val="en-US" w:eastAsia="zh-CN"/>
                    <w:rPrChange w:id="241" w:author="雯雯" w:date="2023-01-18T10:14:29Z">
                      <w:rPr>
                        <w:rFonts w:hint="eastAsia" w:ascii="微软雅黑" w:hAnsi="微软雅黑" w:eastAsia="微软雅黑" w:cs="宋体"/>
                        <w:color w:val="000000" w:themeColor="text1"/>
                        <w:kern w:val="0"/>
                        <w:szCs w:val="21"/>
                        <w:lang w:val="en-US" w:eastAsia="zh-CN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rPrChange>
                  </w:rPr>
                  <w:delText>更新</w:delText>
                </w:r>
              </w:del>
            </w:ins>
            <w:ins w:id="242" w:author="胡博文" w:date="2023-01-17T20:47:32Z">
              <w:del w:id="243" w:author="雯雯" w:date="2023-01-18T10:14:39Z">
                <w:r>
                  <w:rPr>
                    <w:rFonts w:hint="eastAsia" w:ascii="微软雅黑" w:hAnsi="微软雅黑" w:eastAsia="微软雅黑" w:cs="宋体"/>
                    <w:color w:val="auto"/>
                    <w:kern w:val="0"/>
                    <w:szCs w:val="21"/>
                    <w:lang w:val="en-US" w:eastAsia="zh-CN"/>
                    <w:rPrChange w:id="244" w:author="雯雯" w:date="2023-01-18T10:14:29Z">
                      <w:rPr>
                        <w:rFonts w:hint="eastAsia" w:ascii="微软雅黑" w:hAnsi="微软雅黑" w:eastAsia="微软雅黑" w:cs="宋体"/>
                        <w:color w:val="000000" w:themeColor="text1"/>
                        <w:kern w:val="0"/>
                        <w:szCs w:val="21"/>
                        <w:lang w:val="en-US" w:eastAsia="zh-CN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rPrChange>
                  </w:rPr>
                  <w:delText>第一段</w:delText>
                </w:r>
              </w:del>
            </w:ins>
            <w:ins w:id="245" w:author="胡博文" w:date="2023-01-17T20:47:35Z">
              <w:del w:id="246" w:author="雯雯" w:date="2023-01-18T10:14:39Z">
                <w:r>
                  <w:rPr>
                    <w:rFonts w:hint="eastAsia" w:ascii="微软雅黑" w:hAnsi="微软雅黑" w:eastAsia="微软雅黑" w:cs="宋体"/>
                    <w:color w:val="auto"/>
                    <w:kern w:val="0"/>
                    <w:szCs w:val="21"/>
                    <w:lang w:val="en-US" w:eastAsia="zh-CN"/>
                    <w:rPrChange w:id="247" w:author="雯雯" w:date="2023-01-18T10:14:29Z">
                      <w:rPr>
                        <w:rFonts w:hint="eastAsia" w:ascii="微软雅黑" w:hAnsi="微软雅黑" w:eastAsia="微软雅黑" w:cs="宋体"/>
                        <w:color w:val="000000" w:themeColor="text1"/>
                        <w:kern w:val="0"/>
                        <w:szCs w:val="21"/>
                        <w:lang w:val="en-US" w:eastAsia="zh-CN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rPrChange>
                  </w:rPr>
                  <w:delText>相关</w:delText>
                </w:r>
              </w:del>
            </w:ins>
            <w:ins w:id="248" w:author="胡博文" w:date="2023-01-17T20:47:36Z">
              <w:del w:id="249" w:author="雯雯" w:date="2023-01-18T10:14:39Z">
                <w:r>
                  <w:rPr>
                    <w:rFonts w:hint="eastAsia" w:ascii="微软雅黑" w:hAnsi="微软雅黑" w:eastAsia="微软雅黑" w:cs="宋体"/>
                    <w:color w:val="auto"/>
                    <w:kern w:val="0"/>
                    <w:szCs w:val="21"/>
                    <w:lang w:val="en-US" w:eastAsia="zh-CN"/>
                    <w:rPrChange w:id="250" w:author="雯雯" w:date="2023-01-18T10:14:29Z">
                      <w:rPr>
                        <w:rFonts w:hint="eastAsia" w:ascii="微软雅黑" w:hAnsi="微软雅黑" w:eastAsia="微软雅黑" w:cs="宋体"/>
                        <w:color w:val="000000" w:themeColor="text1"/>
                        <w:kern w:val="0"/>
                        <w:szCs w:val="21"/>
                        <w:lang w:val="en-US" w:eastAsia="zh-CN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rPrChange>
                  </w:rPr>
                  <w:delText>表述</w:delText>
                </w:r>
              </w:del>
            </w:ins>
            <w:ins w:id="251" w:author="胡博文" w:date="2023-01-17T20:47:24Z">
              <w:del w:id="252" w:author="雯雯" w:date="2023-01-18T10:14:39Z">
                <w:r>
                  <w:rPr>
                    <w:rFonts w:hint="eastAsia" w:ascii="微软雅黑" w:hAnsi="微软雅黑" w:eastAsia="微软雅黑" w:cs="宋体"/>
                    <w:color w:val="auto"/>
                    <w:kern w:val="0"/>
                    <w:szCs w:val="21"/>
                    <w:lang w:val="en-US" w:eastAsia="zh-CN"/>
                    <w:rPrChange w:id="253" w:author="雯雯" w:date="2023-01-18T10:14:29Z">
                      <w:rPr>
                        <w:rFonts w:hint="eastAsia" w:ascii="微软雅黑" w:hAnsi="微软雅黑" w:eastAsia="微软雅黑" w:cs="宋体"/>
                        <w:color w:val="000000" w:themeColor="text1"/>
                        <w:kern w:val="0"/>
                        <w:szCs w:val="21"/>
                        <w:lang w:val="en-US" w:eastAsia="zh-CN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rPrChange>
                  </w:rPr>
                  <w:delText>）</w:delText>
                </w:r>
              </w:del>
            </w:ins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255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254" w:author="八爪小鱼" w:date="2023-03-31T15:15:46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256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Cs w:val="21"/>
                <w:rPrChange w:id="258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257" w:author="八爪小鱼" w:date="2023-03-31T15:15:46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微软雅黑" w:hAnsi="微软雅黑" w:eastAsia="微软雅黑" w:cs="宋体"/>
                <w:color w:val="auto"/>
                <w:kern w:val="0"/>
                <w:szCs w:val="21"/>
                <w:rPrChange w:id="259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260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261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262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263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264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265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本年收费金额（单位：万元）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267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266" w:author="八爪小鱼" w:date="2023-03-31T15:15:46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268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Cs w:val="21"/>
                <w:rPrChange w:id="270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269" w:author="八爪小鱼" w:date="2023-03-31T15:15:46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微软雅黑" w:hAnsi="微软雅黑" w:eastAsia="微软雅黑" w:cs="宋体"/>
                <w:color w:val="auto"/>
                <w:kern w:val="0"/>
                <w:szCs w:val="21"/>
                <w:rPrChange w:id="271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textAlignment w:val="auto"/>
        <w:rPr>
          <w:rFonts w:ascii="inherit" w:hAnsi="inherit" w:eastAsia="微软雅黑" w:cs="宋体"/>
          <w:color w:val="auto"/>
          <w:kern w:val="0"/>
          <w:sz w:val="27"/>
          <w:szCs w:val="27"/>
          <w:rPrChange w:id="272" w:author="雯雯" w:date="2023-01-18T10:14:29Z">
            <w:rPr>
              <w:rFonts w:ascii="inherit" w:hAnsi="inherit" w:eastAsia="微软雅黑" w:cs="宋体"/>
              <w:color w:val="000000" w:themeColor="text1"/>
              <w:kern w:val="0"/>
              <w:sz w:val="27"/>
              <w:szCs w:val="27"/>
              <w14:textFill>
                <w14:solidFill>
                  <w14:schemeClr w14:val="tx1"/>
                </w14:solidFill>
              </w14:textFill>
            </w:rPr>
          </w:rPrChange>
        </w:rPr>
      </w:pPr>
      <w:r>
        <w:rPr>
          <w:rFonts w:hint="eastAsia" w:ascii="黑体" w:hAnsi="inherit" w:eastAsia="黑体" w:cs="宋体"/>
          <w:color w:val="auto"/>
          <w:kern w:val="0"/>
          <w:sz w:val="32"/>
          <w:szCs w:val="32"/>
          <w:rPrChange w:id="273" w:author="雯雯" w:date="2023-01-18T10:14:29Z">
            <w:rPr>
              <w:rFonts w:hint="eastAsia" w:ascii="黑体" w:hAnsi="inherit" w:eastAsia="黑体" w:cs="宋体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</w:rPr>
        <w:t>三、收到和处理政府信息公开申请情况</w:t>
      </w:r>
    </w:p>
    <w:tbl>
      <w:tblPr>
        <w:tblStyle w:val="5"/>
        <w:tblW w:w="9750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0"/>
        <w:gridCol w:w="950"/>
        <w:gridCol w:w="3187"/>
        <w:gridCol w:w="695"/>
        <w:gridCol w:w="688"/>
        <w:gridCol w:w="687"/>
        <w:gridCol w:w="695"/>
        <w:gridCol w:w="695"/>
        <w:gridCol w:w="695"/>
        <w:gridCol w:w="688"/>
        <w:tblGridChange w:id="274">
          <w:tblGrid>
            <w:gridCol w:w="90"/>
            <w:gridCol w:w="770"/>
            <w:gridCol w:w="950"/>
            <w:gridCol w:w="3097"/>
            <w:gridCol w:w="90"/>
            <w:gridCol w:w="605"/>
            <w:gridCol w:w="90"/>
            <w:gridCol w:w="598"/>
            <w:gridCol w:w="90"/>
            <w:gridCol w:w="597"/>
            <w:gridCol w:w="90"/>
            <w:gridCol w:w="605"/>
            <w:gridCol w:w="90"/>
            <w:gridCol w:w="605"/>
            <w:gridCol w:w="90"/>
            <w:gridCol w:w="605"/>
            <w:gridCol w:w="90"/>
            <w:gridCol w:w="598"/>
            <w:gridCol w:w="90"/>
          </w:tblGrid>
        </w:tblGridChange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4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275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276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（本列数据的勾稽关系为：第一项加第二项之和，等于第三项加第四项之和）</w:t>
            </w:r>
          </w:p>
        </w:tc>
        <w:tc>
          <w:tcPr>
            <w:tcW w:w="499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277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278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申请人情况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279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280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281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282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283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法人或其他组织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284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285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286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287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288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289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290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291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企业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292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293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294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295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机构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296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297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社会公益组织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298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299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300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301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302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  <w:tblPrExChange w:id="303" w:author="八爪小鱼" w:date="2023-03-31T15:16:45Z">
            <w:tblPrEx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jc w:val="center"/>
          <w:trPrChange w:id="303" w:author="八爪小鱼" w:date="2023-03-31T15:16:45Z">
            <w:trPr>
              <w:gridBefore w:val="1"/>
              <w:jc w:val="center"/>
            </w:trPr>
          </w:trPrChange>
        </w:trPr>
        <w:tc>
          <w:tcPr>
            <w:tcW w:w="51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tcPrChange w:id="304" w:author="八爪小鱼" w:date="2023-03-31T15:16:45Z">
              <w:tcPr>
                <w:tcW w:w="5145" w:type="dxa"/>
                <w:gridSpan w:val="4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60" w:type="dxa"/>
                  <w:bottom w:w="0" w:type="dxa"/>
                  <w:right w:w="6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305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306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一、本年新收政府信息公开申请数量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tcPrChange w:id="307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60" w:type="dxa"/>
                  <w:bottom w:w="0" w:type="dxa"/>
                  <w:right w:w="6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309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308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310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tcPrChange w:id="311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60" w:type="dxa"/>
                  <w:bottom w:w="0" w:type="dxa"/>
                  <w:right w:w="6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313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312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314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tcPrChange w:id="315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60" w:type="dxa"/>
                  <w:bottom w:w="0" w:type="dxa"/>
                  <w:right w:w="6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317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316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318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tcPrChange w:id="319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60" w:type="dxa"/>
                  <w:bottom w:w="0" w:type="dxa"/>
                  <w:right w:w="6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321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320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322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tcPrChange w:id="323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60" w:type="dxa"/>
                  <w:bottom w:w="0" w:type="dxa"/>
                  <w:right w:w="6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325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324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326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tcPrChange w:id="327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60" w:type="dxa"/>
                  <w:bottom w:w="0" w:type="dxa"/>
                  <w:right w:w="6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329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328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330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tcPrChange w:id="331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60" w:type="dxa"/>
                  <w:bottom w:w="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333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332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334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  <w:tblPrExChange w:id="335" w:author="八爪小鱼" w:date="2023-03-31T15:16:45Z">
            <w:tblPrEx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jc w:val="center"/>
          <w:trPrChange w:id="335" w:author="八爪小鱼" w:date="2023-03-31T15:16:45Z">
            <w:trPr>
              <w:gridBefore w:val="1"/>
              <w:jc w:val="center"/>
            </w:trPr>
          </w:trPrChange>
        </w:trPr>
        <w:tc>
          <w:tcPr>
            <w:tcW w:w="51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tcPrChange w:id="336" w:author="八爪小鱼" w:date="2023-03-31T15:16:45Z">
              <w:tcPr>
                <w:tcW w:w="5145" w:type="dxa"/>
                <w:gridSpan w:val="4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60" w:type="dxa"/>
                  <w:bottom w:w="0" w:type="dxa"/>
                  <w:right w:w="6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337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338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二、上年结转政府信息公开申请数量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tcPrChange w:id="339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60" w:type="dxa"/>
                  <w:bottom w:w="0" w:type="dxa"/>
                  <w:right w:w="6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341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340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342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tcPrChange w:id="343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60" w:type="dxa"/>
                  <w:bottom w:w="0" w:type="dxa"/>
                  <w:right w:w="6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345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344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346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tcPrChange w:id="347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60" w:type="dxa"/>
                  <w:bottom w:w="0" w:type="dxa"/>
                  <w:right w:w="6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349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348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350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tcPrChange w:id="351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60" w:type="dxa"/>
                  <w:bottom w:w="0" w:type="dxa"/>
                  <w:right w:w="6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353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352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354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tcPrChange w:id="355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60" w:type="dxa"/>
                  <w:bottom w:w="0" w:type="dxa"/>
                  <w:right w:w="6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357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356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358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tcPrChange w:id="359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60" w:type="dxa"/>
                  <w:bottom w:w="0" w:type="dxa"/>
                  <w:right w:w="6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361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360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362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tcPrChange w:id="363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60" w:type="dxa"/>
                  <w:bottom w:w="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365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364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366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  <w:tblPrExChange w:id="367" w:author="八爪小鱼" w:date="2023-03-31T15:16:45Z">
            <w:tblPrEx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jc w:val="center"/>
          <w:trPrChange w:id="367" w:author="八爪小鱼" w:date="2023-03-31T15:16:45Z">
            <w:trPr>
              <w:gridBefore w:val="1"/>
              <w:jc w:val="center"/>
            </w:trPr>
          </w:trPrChange>
        </w:trPr>
        <w:tc>
          <w:tcPr>
            <w:tcW w:w="7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tcPrChange w:id="368" w:author="八爪小鱼" w:date="2023-03-31T15:16:45Z">
              <w:tcPr>
                <w:tcW w:w="780" w:type="dxa"/>
                <w:vMerge w:val="restart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60" w:type="dxa"/>
                  <w:bottom w:w="0" w:type="dxa"/>
                  <w:right w:w="6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369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370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tcPrChange w:id="371" w:author="八爪小鱼" w:date="2023-03-31T15:16:45Z">
              <w:tcPr>
                <w:tcW w:w="4365" w:type="dxa"/>
                <w:gridSpan w:val="3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60" w:type="dxa"/>
                  <w:bottom w:w="0" w:type="dxa"/>
                  <w:right w:w="6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372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373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（一）予以公开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tcPrChange w:id="374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60" w:type="dxa"/>
                  <w:bottom w:w="0" w:type="dxa"/>
                  <w:right w:w="6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376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375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377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tcPrChange w:id="378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60" w:type="dxa"/>
                  <w:bottom w:w="0" w:type="dxa"/>
                  <w:right w:w="6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380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379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381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tcPrChange w:id="382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60" w:type="dxa"/>
                  <w:bottom w:w="0" w:type="dxa"/>
                  <w:right w:w="6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384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383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385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tcPrChange w:id="386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60" w:type="dxa"/>
                  <w:bottom w:w="0" w:type="dxa"/>
                  <w:right w:w="6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388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387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389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tcPrChange w:id="390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60" w:type="dxa"/>
                  <w:bottom w:w="0" w:type="dxa"/>
                  <w:right w:w="6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392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391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393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tcPrChange w:id="394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60" w:type="dxa"/>
                  <w:bottom w:w="0" w:type="dxa"/>
                  <w:right w:w="6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396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395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397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tcPrChange w:id="398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60" w:type="dxa"/>
                  <w:bottom w:w="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400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399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401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  <w:tblPrExChange w:id="402" w:author="八爪小鱼" w:date="2023-03-31T15:16:45Z">
            <w:tblPrEx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jc w:val="center"/>
          <w:trPrChange w:id="402" w:author="八爪小鱼" w:date="2023-03-31T15:16:45Z">
            <w:trPr>
              <w:gridBefore w:val="1"/>
              <w:jc w:val="center"/>
            </w:trPr>
          </w:trPrChange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tcPrChange w:id="403" w:author="八爪小鱼" w:date="2023-03-31T15:16:45Z">
              <w:tcPr>
                <w:tcW w:w="0" w:type="auto"/>
                <w:vMerge w:val="continue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404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</w:p>
        </w:tc>
        <w:tc>
          <w:tcPr>
            <w:tcW w:w="4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tcPrChange w:id="405" w:author="八爪小鱼" w:date="2023-03-31T15:16:45Z">
              <w:tcPr>
                <w:tcW w:w="4365" w:type="dxa"/>
                <w:gridSpan w:val="3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406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407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（二）部分公开（区分处理的，只计这一情形，不计其他情形）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408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410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409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411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tcPrChange w:id="412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60" w:type="dxa"/>
                  <w:bottom w:w="0" w:type="dxa"/>
                  <w:right w:w="6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414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413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415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416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418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417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419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420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422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421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423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424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426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425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427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428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430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429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431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432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434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433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435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  <w:tblPrExChange w:id="436" w:author="八爪小鱼" w:date="2023-03-31T15:16:45Z">
            <w:tblPrEx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jc w:val="center"/>
          <w:trPrChange w:id="436" w:author="八爪小鱼" w:date="2023-03-31T15:16:45Z">
            <w:trPr>
              <w:gridBefore w:val="1"/>
              <w:jc w:val="center"/>
            </w:trPr>
          </w:trPrChange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tcPrChange w:id="437" w:author="八爪小鱼" w:date="2023-03-31T15:16:45Z">
              <w:tcPr>
                <w:tcW w:w="0" w:type="auto"/>
                <w:vMerge w:val="continue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438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</w:p>
        </w:tc>
        <w:tc>
          <w:tcPr>
            <w:tcW w:w="9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tcPrChange w:id="439" w:author="八爪小鱼" w:date="2023-03-31T15:16:45Z">
              <w:tcPr>
                <w:tcW w:w="960" w:type="dxa"/>
                <w:vMerge w:val="restart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440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441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（三）不予公开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42" w:author="八爪小鱼" w:date="2023-03-31T15:16:45Z">
              <w:tcPr>
                <w:tcW w:w="3405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443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444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1.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445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属于国家秘密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tcPrChange w:id="446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60" w:type="dxa"/>
                  <w:bottom w:w="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448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447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449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450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452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451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453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454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456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455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457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458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460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459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461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462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464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463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465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466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468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467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469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470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472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471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473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  <w:tblPrExChange w:id="474" w:author="八爪小鱼" w:date="2023-03-31T15:16:45Z">
            <w:tblPrEx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jc w:val="center"/>
          <w:trPrChange w:id="474" w:author="八爪小鱼" w:date="2023-03-31T15:16:45Z">
            <w:trPr>
              <w:gridBefore w:val="1"/>
              <w:jc w:val="center"/>
            </w:trPr>
          </w:trPrChange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tcPrChange w:id="475" w:author="八爪小鱼" w:date="2023-03-31T15:16:45Z">
              <w:tcPr>
                <w:tcW w:w="0" w:type="auto"/>
                <w:vMerge w:val="continue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476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tcPrChange w:id="477" w:author="八爪小鱼" w:date="2023-03-31T15:16:45Z">
              <w:tcPr>
                <w:tcW w:w="0" w:type="auto"/>
                <w:vMerge w:val="continue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478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PrChange w:id="479" w:author="八爪小鱼" w:date="2023-03-31T15:16:45Z">
              <w:tcPr>
                <w:tcW w:w="3405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480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481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2.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482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其他法律行政法规禁止公开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483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485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484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486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tcPrChange w:id="487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60" w:type="dxa"/>
                  <w:bottom w:w="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489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488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490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491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493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492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494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495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497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496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498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499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501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500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502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503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505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504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506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507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509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508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510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  <w:tblPrExChange w:id="511" w:author="八爪小鱼" w:date="2023-03-31T15:16:45Z">
            <w:tblPrEx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jc w:val="center"/>
          <w:trPrChange w:id="511" w:author="八爪小鱼" w:date="2023-03-31T15:16:45Z">
            <w:trPr>
              <w:gridBefore w:val="1"/>
              <w:jc w:val="center"/>
            </w:trPr>
          </w:trPrChange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tcPrChange w:id="512" w:author="八爪小鱼" w:date="2023-03-31T15:16:45Z">
              <w:tcPr>
                <w:tcW w:w="0" w:type="auto"/>
                <w:vMerge w:val="continue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513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tcPrChange w:id="514" w:author="八爪小鱼" w:date="2023-03-31T15:16:45Z">
              <w:tcPr>
                <w:tcW w:w="0" w:type="auto"/>
                <w:vMerge w:val="continue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515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PrChange w:id="516" w:author="八爪小鱼" w:date="2023-03-31T15:16:45Z">
              <w:tcPr>
                <w:tcW w:w="3405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517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518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3.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519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危及“三安全一稳定”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520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522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521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523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tcPrChange w:id="524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60" w:type="dxa"/>
                  <w:bottom w:w="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526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525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527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528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530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529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531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532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534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533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535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536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538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537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539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540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542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541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543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544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546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545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547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  <w:tblPrExChange w:id="548" w:author="八爪小鱼" w:date="2023-03-31T15:16:45Z">
            <w:tblPrEx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jc w:val="center"/>
          <w:trPrChange w:id="548" w:author="八爪小鱼" w:date="2023-03-31T15:16:45Z">
            <w:trPr>
              <w:gridBefore w:val="1"/>
              <w:jc w:val="center"/>
            </w:trPr>
          </w:trPrChange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tcPrChange w:id="549" w:author="八爪小鱼" w:date="2023-03-31T15:16:45Z">
              <w:tcPr>
                <w:tcW w:w="0" w:type="auto"/>
                <w:vMerge w:val="continue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550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tcPrChange w:id="551" w:author="八爪小鱼" w:date="2023-03-31T15:16:45Z">
              <w:tcPr>
                <w:tcW w:w="0" w:type="auto"/>
                <w:vMerge w:val="continue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552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PrChange w:id="553" w:author="八爪小鱼" w:date="2023-03-31T15:16:45Z">
              <w:tcPr>
                <w:tcW w:w="3405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554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555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4.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556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保护第三方合法权益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557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559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558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560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tcPrChange w:id="561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60" w:type="dxa"/>
                  <w:bottom w:w="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563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562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564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565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567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566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568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569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571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570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572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573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575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574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576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577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579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578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580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581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583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582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584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  <w:tblPrExChange w:id="585" w:author="八爪小鱼" w:date="2023-03-31T15:16:45Z">
            <w:tblPrEx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jc w:val="center"/>
          <w:trPrChange w:id="585" w:author="八爪小鱼" w:date="2023-03-31T15:16:45Z">
            <w:trPr>
              <w:gridBefore w:val="1"/>
              <w:jc w:val="center"/>
            </w:trPr>
          </w:trPrChange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tcPrChange w:id="586" w:author="八爪小鱼" w:date="2023-03-31T15:16:45Z">
              <w:tcPr>
                <w:tcW w:w="0" w:type="auto"/>
                <w:vMerge w:val="continue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587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tcPrChange w:id="588" w:author="八爪小鱼" w:date="2023-03-31T15:16:45Z">
              <w:tcPr>
                <w:tcW w:w="0" w:type="auto"/>
                <w:vMerge w:val="continue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589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PrChange w:id="590" w:author="八爪小鱼" w:date="2023-03-31T15:16:45Z">
              <w:tcPr>
                <w:tcW w:w="3405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591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592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5.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593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属于三类内部事务信息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594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596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595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597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tcPrChange w:id="598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60" w:type="dxa"/>
                  <w:bottom w:w="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600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599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601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602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604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603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605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606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608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607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609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610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612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611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613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614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616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615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617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618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620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619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621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  <w:tblPrExChange w:id="622" w:author="八爪小鱼" w:date="2023-03-31T15:16:45Z">
            <w:tblPrEx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jc w:val="center"/>
          <w:trPrChange w:id="622" w:author="八爪小鱼" w:date="2023-03-31T15:16:45Z">
            <w:trPr>
              <w:gridBefore w:val="1"/>
              <w:jc w:val="center"/>
            </w:trPr>
          </w:trPrChange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tcPrChange w:id="623" w:author="八爪小鱼" w:date="2023-03-31T15:16:45Z">
              <w:tcPr>
                <w:tcW w:w="0" w:type="auto"/>
                <w:vMerge w:val="continue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624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tcPrChange w:id="625" w:author="八爪小鱼" w:date="2023-03-31T15:16:45Z">
              <w:tcPr>
                <w:tcW w:w="0" w:type="auto"/>
                <w:vMerge w:val="continue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626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PrChange w:id="627" w:author="八爪小鱼" w:date="2023-03-31T15:16:45Z">
              <w:tcPr>
                <w:tcW w:w="3405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628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629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6.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630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属于四类过程性信息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631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633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632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634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tcPrChange w:id="635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60" w:type="dxa"/>
                  <w:bottom w:w="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637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636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638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639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641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640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642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643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645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644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646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647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649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648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650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651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653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652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654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655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657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656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658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  <w:tblPrExChange w:id="659" w:author="八爪小鱼" w:date="2023-03-31T15:16:45Z">
            <w:tblPrEx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jc w:val="center"/>
          <w:trPrChange w:id="659" w:author="八爪小鱼" w:date="2023-03-31T15:16:45Z">
            <w:trPr>
              <w:gridBefore w:val="1"/>
              <w:jc w:val="center"/>
            </w:trPr>
          </w:trPrChange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tcPrChange w:id="660" w:author="八爪小鱼" w:date="2023-03-31T15:16:45Z">
              <w:tcPr>
                <w:tcW w:w="0" w:type="auto"/>
                <w:vMerge w:val="continue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661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tcPrChange w:id="662" w:author="八爪小鱼" w:date="2023-03-31T15:16:45Z">
              <w:tcPr>
                <w:tcW w:w="0" w:type="auto"/>
                <w:vMerge w:val="continue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663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PrChange w:id="664" w:author="八爪小鱼" w:date="2023-03-31T15:16:45Z">
              <w:tcPr>
                <w:tcW w:w="3405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665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666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7.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667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属于行政执法案卷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668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670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669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671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tcPrChange w:id="672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60" w:type="dxa"/>
                  <w:bottom w:w="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674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673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675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676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678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677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679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680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682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681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683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684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686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685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687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688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690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689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691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692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694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693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695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  <w:tblPrExChange w:id="696" w:author="八爪小鱼" w:date="2023-03-31T15:16:45Z">
            <w:tblPrEx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jc w:val="center"/>
          <w:trPrChange w:id="696" w:author="八爪小鱼" w:date="2023-03-31T15:16:45Z">
            <w:trPr>
              <w:gridBefore w:val="1"/>
              <w:jc w:val="center"/>
            </w:trPr>
          </w:trPrChange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tcPrChange w:id="697" w:author="八爪小鱼" w:date="2023-03-31T15:16:45Z">
              <w:tcPr>
                <w:tcW w:w="0" w:type="auto"/>
                <w:vMerge w:val="continue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698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tcPrChange w:id="699" w:author="八爪小鱼" w:date="2023-03-31T15:16:45Z">
              <w:tcPr>
                <w:tcW w:w="0" w:type="auto"/>
                <w:vMerge w:val="continue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700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PrChange w:id="701" w:author="八爪小鱼" w:date="2023-03-31T15:16:45Z">
              <w:tcPr>
                <w:tcW w:w="3405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702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703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8.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704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属于行政查询事项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705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707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706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708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tcPrChange w:id="709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60" w:type="dxa"/>
                  <w:bottom w:w="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711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710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712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713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715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714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716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717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719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718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720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721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723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722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724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725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727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726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728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729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731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730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732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  <w:tblPrExChange w:id="733" w:author="八爪小鱼" w:date="2023-03-31T15:16:45Z">
            <w:tblPrEx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jc w:val="center"/>
          <w:trPrChange w:id="733" w:author="八爪小鱼" w:date="2023-03-31T15:16:45Z">
            <w:trPr>
              <w:gridBefore w:val="1"/>
              <w:jc w:val="center"/>
            </w:trPr>
          </w:trPrChange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tcPrChange w:id="734" w:author="八爪小鱼" w:date="2023-03-31T15:16:45Z">
              <w:tcPr>
                <w:tcW w:w="0" w:type="auto"/>
                <w:vMerge w:val="continue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735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</w:p>
        </w:tc>
        <w:tc>
          <w:tcPr>
            <w:tcW w:w="9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tcPrChange w:id="736" w:author="八爪小鱼" w:date="2023-03-31T15:16:45Z">
              <w:tcPr>
                <w:tcW w:w="960" w:type="dxa"/>
                <w:vMerge w:val="restart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737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738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（四）无法提供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739" w:author="八爪小鱼" w:date="2023-03-31T15:16:45Z">
              <w:tcPr>
                <w:tcW w:w="3405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740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741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1.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742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本机关不掌握相关政府信息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tcPrChange w:id="743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60" w:type="dxa"/>
                  <w:bottom w:w="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745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744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746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747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749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748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750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751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753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752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754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755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757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756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758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759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761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760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762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763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765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764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766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767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769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768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770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  <w:tblPrExChange w:id="771" w:author="八爪小鱼" w:date="2023-03-31T15:16:45Z">
            <w:tblPrEx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jc w:val="center"/>
          <w:trPrChange w:id="771" w:author="八爪小鱼" w:date="2023-03-31T15:16:45Z">
            <w:trPr>
              <w:gridBefore w:val="1"/>
              <w:jc w:val="center"/>
            </w:trPr>
          </w:trPrChange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tcPrChange w:id="772" w:author="八爪小鱼" w:date="2023-03-31T15:16:45Z">
              <w:tcPr>
                <w:tcW w:w="0" w:type="auto"/>
                <w:vMerge w:val="continue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773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tcPrChange w:id="774" w:author="八爪小鱼" w:date="2023-03-31T15:16:45Z">
              <w:tcPr>
                <w:tcW w:w="0" w:type="auto"/>
                <w:vMerge w:val="continue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775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PrChange w:id="776" w:author="八爪小鱼" w:date="2023-03-31T15:16:45Z">
              <w:tcPr>
                <w:tcW w:w="3405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777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778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2.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779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没有现成信息需要另行制作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780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782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781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783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tcPrChange w:id="784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60" w:type="dxa"/>
                  <w:bottom w:w="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786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785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787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788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790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789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791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792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794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793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795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796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798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797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799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800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802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801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803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804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806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805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807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  <w:tblPrExChange w:id="808" w:author="八爪小鱼" w:date="2023-03-31T15:16:45Z">
            <w:tblPrEx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jc w:val="center"/>
          <w:trPrChange w:id="808" w:author="八爪小鱼" w:date="2023-03-31T15:16:45Z">
            <w:trPr>
              <w:gridBefore w:val="1"/>
              <w:jc w:val="center"/>
            </w:trPr>
          </w:trPrChange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tcPrChange w:id="809" w:author="八爪小鱼" w:date="2023-03-31T15:16:45Z">
              <w:tcPr>
                <w:tcW w:w="0" w:type="auto"/>
                <w:vMerge w:val="continue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810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tcPrChange w:id="811" w:author="八爪小鱼" w:date="2023-03-31T15:16:45Z">
              <w:tcPr>
                <w:tcW w:w="0" w:type="auto"/>
                <w:vMerge w:val="continue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812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PrChange w:id="813" w:author="八爪小鱼" w:date="2023-03-31T15:16:45Z">
              <w:tcPr>
                <w:tcW w:w="3405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814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815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3.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816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补正后申请内容仍不明确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817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819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818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820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tcPrChange w:id="821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60" w:type="dxa"/>
                  <w:bottom w:w="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823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822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824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825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827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826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828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829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831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830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832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833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835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834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836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837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839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838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840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841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843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842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844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  <w:tblPrExChange w:id="845" w:author="八爪小鱼" w:date="2023-03-31T15:16:45Z">
            <w:tblPrEx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jc w:val="center"/>
          <w:trPrChange w:id="845" w:author="八爪小鱼" w:date="2023-03-31T15:16:45Z">
            <w:trPr>
              <w:gridBefore w:val="1"/>
              <w:jc w:val="center"/>
            </w:trPr>
          </w:trPrChange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tcPrChange w:id="846" w:author="八爪小鱼" w:date="2023-03-31T15:16:45Z">
              <w:tcPr>
                <w:tcW w:w="0" w:type="auto"/>
                <w:vMerge w:val="continue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847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</w:p>
        </w:tc>
        <w:tc>
          <w:tcPr>
            <w:tcW w:w="9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tcPrChange w:id="848" w:author="八爪小鱼" w:date="2023-03-31T15:16:45Z">
              <w:tcPr>
                <w:tcW w:w="960" w:type="dxa"/>
                <w:vMerge w:val="restart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849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850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（五）不予处理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851" w:author="八爪小鱼" w:date="2023-03-31T15:16:45Z">
              <w:tcPr>
                <w:tcW w:w="3405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852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853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1.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854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信访举报投诉类申请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tcPrChange w:id="855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60" w:type="dxa"/>
                  <w:bottom w:w="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857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856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858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859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861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860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862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863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865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864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866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867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869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868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870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871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873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872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874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875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877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876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878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879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881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880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882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  <w:tblPrExChange w:id="883" w:author="八爪小鱼" w:date="2023-03-31T15:16:45Z">
            <w:tblPrEx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jc w:val="center"/>
          <w:trPrChange w:id="883" w:author="八爪小鱼" w:date="2023-03-31T15:16:45Z">
            <w:trPr>
              <w:gridBefore w:val="1"/>
              <w:jc w:val="center"/>
            </w:trPr>
          </w:trPrChange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tcPrChange w:id="884" w:author="八爪小鱼" w:date="2023-03-31T15:16:45Z">
              <w:tcPr>
                <w:tcW w:w="0" w:type="auto"/>
                <w:vMerge w:val="continue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885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tcPrChange w:id="886" w:author="八爪小鱼" w:date="2023-03-31T15:16:45Z">
              <w:tcPr>
                <w:tcW w:w="0" w:type="auto"/>
                <w:vMerge w:val="continue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887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PrChange w:id="888" w:author="八爪小鱼" w:date="2023-03-31T15:16:45Z">
              <w:tcPr>
                <w:tcW w:w="3405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889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890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2.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891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重复申请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892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894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893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895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tcPrChange w:id="896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60" w:type="dxa"/>
                  <w:bottom w:w="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898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897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899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900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902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901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903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904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906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905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907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908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910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909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911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912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914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913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915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916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918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917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919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  <w:tblPrExChange w:id="920" w:author="八爪小鱼" w:date="2023-03-31T15:16:45Z">
            <w:tblPrEx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jc w:val="center"/>
          <w:trPrChange w:id="920" w:author="八爪小鱼" w:date="2023-03-31T15:16:45Z">
            <w:trPr>
              <w:gridBefore w:val="1"/>
              <w:jc w:val="center"/>
            </w:trPr>
          </w:trPrChange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tcPrChange w:id="921" w:author="八爪小鱼" w:date="2023-03-31T15:16:45Z">
              <w:tcPr>
                <w:tcW w:w="0" w:type="auto"/>
                <w:vMerge w:val="continue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922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tcPrChange w:id="923" w:author="八爪小鱼" w:date="2023-03-31T15:16:45Z">
              <w:tcPr>
                <w:tcW w:w="0" w:type="auto"/>
                <w:vMerge w:val="continue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924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PrChange w:id="925" w:author="八爪小鱼" w:date="2023-03-31T15:16:45Z">
              <w:tcPr>
                <w:tcW w:w="3405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926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927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3.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928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要求提供公开出版物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929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931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930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932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tcPrChange w:id="933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60" w:type="dxa"/>
                  <w:bottom w:w="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935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934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936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937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939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938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940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941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943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942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944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945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947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946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948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949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951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950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952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953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955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954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956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  <w:tblPrExChange w:id="957" w:author="八爪小鱼" w:date="2023-03-31T15:16:45Z">
            <w:tblPrEx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jc w:val="center"/>
          <w:trPrChange w:id="957" w:author="八爪小鱼" w:date="2023-03-31T15:16:45Z">
            <w:trPr>
              <w:gridBefore w:val="1"/>
              <w:jc w:val="center"/>
            </w:trPr>
          </w:trPrChange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tcPrChange w:id="958" w:author="八爪小鱼" w:date="2023-03-31T15:16:45Z">
              <w:tcPr>
                <w:tcW w:w="0" w:type="auto"/>
                <w:vMerge w:val="continue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959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tcPrChange w:id="960" w:author="八爪小鱼" w:date="2023-03-31T15:16:45Z">
              <w:tcPr>
                <w:tcW w:w="0" w:type="auto"/>
                <w:vMerge w:val="continue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961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PrChange w:id="962" w:author="八爪小鱼" w:date="2023-03-31T15:16:45Z">
              <w:tcPr>
                <w:tcW w:w="3405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963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964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4.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965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无正当理由大量反复申请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966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968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967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969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tcPrChange w:id="970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60" w:type="dxa"/>
                  <w:bottom w:w="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972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971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973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974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976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975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977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978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980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979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981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982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984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983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985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986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988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987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989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990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992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991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993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  <w:tblPrExChange w:id="994" w:author="八爪小鱼" w:date="2023-03-31T15:16:45Z">
            <w:tblPrEx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780" w:hRule="atLeast"/>
          <w:jc w:val="center"/>
          <w:trPrChange w:id="994" w:author="八爪小鱼" w:date="2023-03-31T15:16:45Z">
            <w:trPr>
              <w:gridBefore w:val="1"/>
              <w:trHeight w:val="780" w:hRule="atLeast"/>
              <w:jc w:val="center"/>
            </w:trPr>
          </w:trPrChange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tcPrChange w:id="995" w:author="八爪小鱼" w:date="2023-03-31T15:16:45Z">
              <w:tcPr>
                <w:tcW w:w="0" w:type="auto"/>
                <w:vMerge w:val="continue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996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tcPrChange w:id="997" w:author="八爪小鱼" w:date="2023-03-31T15:16:45Z">
              <w:tcPr>
                <w:tcW w:w="0" w:type="auto"/>
                <w:vMerge w:val="continue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998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tcPrChange w:id="999" w:author="八爪小鱼" w:date="2023-03-31T15:16:45Z">
              <w:tcPr>
                <w:tcW w:w="3405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1000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1001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5.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1002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要求行政机关确认或重新出具已获取信息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1003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005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1004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006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tcPrChange w:id="1007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60" w:type="dxa"/>
                  <w:bottom w:w="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009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1008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010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1011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013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1012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014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1015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017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1016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018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1019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021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1020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022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1023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025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1024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026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1027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029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1028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030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  <w:tblPrExChange w:id="1031" w:author="八爪小鱼" w:date="2023-03-31T15:16:45Z">
            <w:tblPrEx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jc w:val="center"/>
          <w:trPrChange w:id="1031" w:author="八爪小鱼" w:date="2023-03-31T15:16:45Z">
            <w:trPr>
              <w:gridBefore w:val="1"/>
              <w:jc w:val="center"/>
            </w:trPr>
          </w:trPrChange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tcPrChange w:id="1032" w:author="八爪小鱼" w:date="2023-03-31T15:16:45Z">
              <w:tcPr>
                <w:tcW w:w="0" w:type="auto"/>
                <w:vMerge w:val="continue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1033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</w:p>
        </w:tc>
        <w:tc>
          <w:tcPr>
            <w:tcW w:w="9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tcPrChange w:id="1034" w:author="八爪小鱼" w:date="2023-03-31T15:16:45Z">
              <w:tcPr>
                <w:tcW w:w="960" w:type="dxa"/>
                <w:vMerge w:val="restart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1035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1036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（六）其他处理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1037" w:author="八爪小鱼" w:date="2023-03-31T15:16:45Z">
              <w:tcPr>
                <w:tcW w:w="3405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1038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1039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1.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1040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申请人无正当理由逾期不补正、行政机关不再处理其政府信息公开申请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tcPrChange w:id="1041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60" w:type="dxa"/>
                  <w:bottom w:w="0" w:type="dxa"/>
                  <w:right w:w="6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043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1042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044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1045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047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1046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048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1049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051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1050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052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1053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055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1054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056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1057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059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1058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060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1061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063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1062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064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1065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del w:id="1067" w:author="八爪小鱼" w:date="2023-03-31T15:16:33Z"/>
                <w:rFonts w:hint="eastAsia" w:ascii="Calibri" w:hAnsi="Calibri" w:eastAsia="宋体" w:cs="Times New Roman"/>
                <w:color w:val="auto"/>
                <w:kern w:val="2"/>
                <w:szCs w:val="24"/>
                <w:rPrChange w:id="1068" w:author="八爪小鱼" w:date="2023-03-31T15:16:12Z">
                  <w:rPr>
                    <w:del w:id="1069" w:author="八爪小鱼" w:date="2023-03-31T15:16:33Z"/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1066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ins w:id="1070" w:author="八爪小鱼" w:date="2023-03-31T15:16:34Z">
              <w:r>
                <w:rPr>
                  <w:rFonts w:hint="eastAsia" w:cs="Times New Roman"/>
                  <w:kern w:val="2"/>
                  <w:szCs w:val="24"/>
                  <w:lang w:val="en-US" w:eastAsia="zh-CN"/>
                </w:rPr>
                <w:t>0</w:t>
              </w:r>
            </w:ins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072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1071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del w:id="1073" w:author="八爪小鱼" w:date="2023-03-31T15:16:32Z">
              <w:r>
                <w:rPr>
                  <w:rFonts w:ascii="Calibri" w:hAnsi="Calibri" w:eastAsia="宋体" w:cs="Times New Roman"/>
                  <w:color w:val="auto"/>
                  <w:kern w:val="2"/>
                  <w:szCs w:val="24"/>
                  <w:rPrChange w:id="1074" w:author="八爪小鱼" w:date="2023-03-31T15:16:12Z">
                    <w:rPr>
                      <w:rFonts w:ascii="微软雅黑" w:hAnsi="微软雅黑" w:eastAsia="微软雅黑" w:cs="宋体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</w:rPr>
                <w:delText>0</w:delText>
              </w:r>
            </w:del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  <w:tblPrExChange w:id="1075" w:author="八爪小鱼" w:date="2023-03-31T15:16:45Z">
            <w:tblPrEx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jc w:val="center"/>
          <w:trPrChange w:id="1075" w:author="八爪小鱼" w:date="2023-03-31T15:16:45Z">
            <w:trPr>
              <w:gridBefore w:val="1"/>
              <w:jc w:val="center"/>
            </w:trPr>
          </w:trPrChange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tcPrChange w:id="1076" w:author="八爪小鱼" w:date="2023-03-31T15:16:45Z">
              <w:tcPr>
                <w:tcW w:w="0" w:type="auto"/>
                <w:vMerge w:val="continue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1077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tcPrChange w:id="1078" w:author="八爪小鱼" w:date="2023-03-31T15:16:45Z">
              <w:tcPr>
                <w:tcW w:w="0" w:type="auto"/>
                <w:vMerge w:val="continue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1079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tcPrChange w:id="1080" w:author="八爪小鱼" w:date="2023-03-31T15:16:45Z">
              <w:tcPr>
                <w:tcW w:w="3405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1081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1082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2.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1083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申请人逾期未按收费通知要求缴纳费用、行政机关不再处理其政府信息公开申请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1084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086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1085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087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tcPrChange w:id="1088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60" w:type="dxa"/>
                  <w:bottom w:w="0" w:type="dxa"/>
                  <w:right w:w="6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090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1089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091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1092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094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1093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095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1096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098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1097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099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1100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102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1101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ins w:id="1103" w:author="八爪小鱼" w:date="2023-03-31T15:16:22Z">
              <w:r>
                <w:rPr>
                  <w:rFonts w:hint="eastAsia" w:cs="Times New Roman"/>
                  <w:kern w:val="2"/>
                  <w:szCs w:val="24"/>
                  <w:lang w:val="en-US" w:eastAsia="zh-CN"/>
                </w:rPr>
                <w:t>0</w:t>
              </w:r>
            </w:ins>
            <w:del w:id="1104" w:author="八爪小鱼" w:date="2023-03-31T15:16:19Z">
              <w:r>
                <w:rPr>
                  <w:rFonts w:ascii="Calibri" w:hAnsi="Calibri" w:eastAsia="宋体" w:cs="Times New Roman"/>
                  <w:color w:val="auto"/>
                  <w:kern w:val="2"/>
                  <w:szCs w:val="24"/>
                  <w:rPrChange w:id="1105" w:author="八爪小鱼" w:date="2023-03-31T15:16:12Z">
                    <w:rPr>
                      <w:rFonts w:ascii="微软雅黑" w:hAnsi="微软雅黑" w:eastAsia="微软雅黑" w:cs="宋体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</w:rPr>
                <w:delText>0</w:delText>
              </w:r>
            </w:del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1106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108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1107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ins w:id="1109" w:author="八爪小鱼" w:date="2023-03-31T15:16:23Z">
              <w:r>
                <w:rPr>
                  <w:rFonts w:hint="eastAsia" w:cs="Times New Roman"/>
                  <w:kern w:val="2"/>
                  <w:szCs w:val="24"/>
                  <w:lang w:val="en-US" w:eastAsia="zh-CN"/>
                </w:rPr>
                <w:t>0</w:t>
              </w:r>
            </w:ins>
            <w:del w:id="1110" w:author="八爪小鱼" w:date="2023-03-31T15:16:18Z">
              <w:r>
                <w:rPr>
                  <w:rFonts w:ascii="Calibri" w:hAnsi="Calibri" w:eastAsia="宋体" w:cs="Times New Roman"/>
                  <w:color w:val="auto"/>
                  <w:kern w:val="2"/>
                  <w:szCs w:val="24"/>
                  <w:rPrChange w:id="1111" w:author="八爪小鱼" w:date="2023-03-31T15:16:12Z">
                    <w:rPr>
                      <w:rFonts w:ascii="微软雅黑" w:hAnsi="微软雅黑" w:eastAsia="微软雅黑" w:cs="宋体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</w:rPr>
                <w:delText>0</w:delText>
              </w:r>
            </w:del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1112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del w:id="1114" w:author="八爪小鱼" w:date="2023-03-31T15:16:26Z"/>
                <w:rFonts w:hint="eastAsia" w:ascii="Calibri" w:hAnsi="Calibri" w:eastAsia="宋体" w:cs="Times New Roman"/>
                <w:color w:val="auto"/>
                <w:kern w:val="2"/>
                <w:szCs w:val="24"/>
                <w:rPrChange w:id="1115" w:author="八爪小鱼" w:date="2023-03-31T15:16:12Z">
                  <w:rPr>
                    <w:del w:id="1116" w:author="八爪小鱼" w:date="2023-03-31T15:16:26Z"/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1113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ins w:id="1117" w:author="八爪小鱼" w:date="2023-03-31T15:16:27Z">
              <w:r>
                <w:rPr>
                  <w:rFonts w:hint="eastAsia" w:cs="Times New Roman"/>
                  <w:kern w:val="2"/>
                  <w:szCs w:val="24"/>
                  <w:lang w:val="en-US" w:eastAsia="zh-CN"/>
                </w:rPr>
                <w:t>0</w:t>
              </w:r>
            </w:ins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119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1118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del w:id="1120" w:author="八爪小鱼" w:date="2023-03-31T15:16:17Z">
              <w:r>
                <w:rPr>
                  <w:rFonts w:ascii="Calibri" w:hAnsi="Calibri" w:eastAsia="宋体" w:cs="Times New Roman"/>
                  <w:color w:val="auto"/>
                  <w:kern w:val="2"/>
                  <w:szCs w:val="24"/>
                  <w:rPrChange w:id="1121" w:author="八爪小鱼" w:date="2023-03-31T15:16:12Z">
                    <w:rPr>
                      <w:rFonts w:ascii="微软雅黑" w:hAnsi="微软雅黑" w:eastAsia="微软雅黑" w:cs="宋体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</w:rPr>
                <w:delText>0</w:delText>
              </w:r>
            </w:del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  <w:tblPrExChange w:id="1122" w:author="八爪小鱼" w:date="2023-03-31T15:16:45Z">
            <w:tblPrEx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jc w:val="center"/>
          <w:trPrChange w:id="1122" w:author="八爪小鱼" w:date="2023-03-31T15:16:45Z">
            <w:trPr>
              <w:gridBefore w:val="1"/>
              <w:jc w:val="center"/>
            </w:trPr>
          </w:trPrChange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tcPrChange w:id="1123" w:author="八爪小鱼" w:date="2023-03-31T15:16:45Z">
              <w:tcPr>
                <w:tcW w:w="0" w:type="auto"/>
                <w:vMerge w:val="continue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1124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tcPrChange w:id="1125" w:author="八爪小鱼" w:date="2023-03-31T15:16:45Z">
              <w:tcPr>
                <w:tcW w:w="0" w:type="auto"/>
                <w:vMerge w:val="continue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1126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tcPrChange w:id="1127" w:author="八爪小鱼" w:date="2023-03-31T15:16:45Z">
              <w:tcPr>
                <w:tcW w:w="3405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1128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1129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3.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1130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其他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1131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133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1132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134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tcPrChange w:id="1135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60" w:type="dxa"/>
                  <w:bottom w:w="0" w:type="dxa"/>
                  <w:right w:w="6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137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1136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138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1139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141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1140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142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1143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145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1144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146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1147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149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1148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150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1151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153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1152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154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1155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157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1156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158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  <w:tblPrExChange w:id="1159" w:author="八爪小鱼" w:date="2023-03-31T15:16:45Z">
            <w:tblPrEx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jc w:val="center"/>
          <w:trPrChange w:id="1159" w:author="八爪小鱼" w:date="2023-03-31T15:16:45Z">
            <w:trPr>
              <w:gridBefore w:val="1"/>
              <w:jc w:val="center"/>
            </w:trPr>
          </w:trPrChange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tcPrChange w:id="1160" w:author="八爪小鱼" w:date="2023-03-31T15:16:45Z">
              <w:tcPr>
                <w:tcW w:w="0" w:type="auto"/>
                <w:vMerge w:val="continue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1161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</w:p>
        </w:tc>
        <w:tc>
          <w:tcPr>
            <w:tcW w:w="4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tcPrChange w:id="1162" w:author="八爪小鱼" w:date="2023-03-31T15:16:45Z">
              <w:tcPr>
                <w:tcW w:w="4365" w:type="dxa"/>
                <w:gridSpan w:val="3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1163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1164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（七）总计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tcPrChange w:id="1165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167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1166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168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tcPrChange w:id="1169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60" w:type="dxa"/>
                  <w:bottom w:w="0" w:type="dxa"/>
                  <w:right w:w="6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171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1170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172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1173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175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1174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176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1177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179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1178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180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1181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183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1182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184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1185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187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1186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188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right w:w="60" w:type="dxa"/>
            </w:tcMar>
            <w:vAlign w:val="center"/>
            <w:tcPrChange w:id="1189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left w:w="6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191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1190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192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  <w:tblPrExChange w:id="1193" w:author="八爪小鱼" w:date="2023-03-31T15:16:45Z">
            <w:tblPrEx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jc w:val="center"/>
          <w:trPrChange w:id="1193" w:author="八爪小鱼" w:date="2023-03-31T15:16:45Z">
            <w:trPr>
              <w:gridBefore w:val="1"/>
              <w:jc w:val="center"/>
            </w:trPr>
          </w:trPrChange>
        </w:trPr>
        <w:tc>
          <w:tcPr>
            <w:tcW w:w="51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tcPrChange w:id="1194" w:author="八爪小鱼" w:date="2023-03-31T15:16:45Z">
              <w:tcPr>
                <w:tcW w:w="5145" w:type="dxa"/>
                <w:gridSpan w:val="4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60" w:type="dxa"/>
                  <w:bottom w:w="0" w:type="dxa"/>
                  <w:right w:w="6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1195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1196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四、结转下年度继续办理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tcPrChange w:id="1197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60" w:type="dxa"/>
                  <w:bottom w:w="0" w:type="dxa"/>
                  <w:right w:w="6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199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1198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200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tcPrChange w:id="1201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60" w:type="dxa"/>
                  <w:bottom w:w="0" w:type="dxa"/>
                  <w:right w:w="6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203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1202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204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tcPrChange w:id="1205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60" w:type="dxa"/>
                  <w:bottom w:w="0" w:type="dxa"/>
                  <w:right w:w="6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207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1206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208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tcPrChange w:id="1209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60" w:type="dxa"/>
                  <w:bottom w:w="0" w:type="dxa"/>
                  <w:right w:w="6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211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1210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212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tcPrChange w:id="1213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60" w:type="dxa"/>
                  <w:bottom w:w="0" w:type="dxa"/>
                  <w:right w:w="6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215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1214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216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tcPrChange w:id="1217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60" w:type="dxa"/>
                  <w:bottom w:w="0" w:type="dxa"/>
                  <w:right w:w="6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219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1218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220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tcPrChange w:id="1221" w:author="八爪小鱼" w:date="2023-03-31T15:16:45Z">
              <w:tcPr>
                <w:tcW w:w="72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tcMar>
                  <w:top w:w="0" w:type="dxa"/>
                  <w:left w:w="60" w:type="dxa"/>
                  <w:bottom w:w="0" w:type="dxa"/>
                  <w:right w:w="60" w:type="dxa"/>
                </w:tcMar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223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pPrChange w:id="1222" w:author="八爪小鱼" w:date="2023-03-31T15:16:45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spacing w:line="580" w:lineRule="exact"/>
                  <w:jc w:val="left"/>
                  <w:textAlignment w:val="auto"/>
                </w:pPr>
              </w:pPrChange>
            </w:pPr>
            <w:r>
              <w:rPr>
                <w:rFonts w:ascii="Calibri" w:hAnsi="Calibri" w:eastAsia="宋体" w:cs="Times New Roman"/>
                <w:color w:val="auto"/>
                <w:kern w:val="2"/>
                <w:szCs w:val="24"/>
                <w:rPrChange w:id="1224" w:author="八爪小鱼" w:date="2023-03-31T15:16:12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textAlignment w:val="auto"/>
        <w:rPr>
          <w:rFonts w:ascii="inherit" w:hAnsi="inherit" w:eastAsia="微软雅黑" w:cs="宋体"/>
          <w:color w:val="auto"/>
          <w:kern w:val="0"/>
          <w:sz w:val="27"/>
          <w:szCs w:val="27"/>
          <w:rPrChange w:id="1225" w:author="雯雯" w:date="2023-01-18T10:14:29Z">
            <w:rPr>
              <w:rFonts w:ascii="inherit" w:hAnsi="inherit" w:eastAsia="微软雅黑" w:cs="宋体"/>
              <w:color w:val="000000" w:themeColor="text1"/>
              <w:kern w:val="0"/>
              <w:sz w:val="27"/>
              <w:szCs w:val="27"/>
              <w14:textFill>
                <w14:solidFill>
                  <w14:schemeClr w14:val="tx1"/>
                </w14:solidFill>
              </w14:textFill>
            </w:rPr>
          </w:rPrChange>
        </w:rPr>
      </w:pPr>
      <w:r>
        <w:rPr>
          <w:rFonts w:hint="eastAsia" w:ascii="黑体" w:hAnsi="inherit" w:eastAsia="黑体" w:cs="宋体"/>
          <w:color w:val="auto"/>
          <w:kern w:val="0"/>
          <w:sz w:val="32"/>
          <w:szCs w:val="32"/>
          <w:rPrChange w:id="1226" w:author="雯雯" w:date="2023-01-18T10:14:29Z">
            <w:rPr>
              <w:rFonts w:hint="eastAsia" w:ascii="黑体" w:hAnsi="inherit" w:eastAsia="黑体" w:cs="宋体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</w:rPr>
        <w:t>四、政府信息公开行政复议、行政诉讼情况</w:t>
      </w:r>
    </w:p>
    <w:tbl>
      <w:tblPr>
        <w:tblStyle w:val="5"/>
        <w:tblW w:w="9750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1227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1228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行政复议</w:t>
            </w:r>
          </w:p>
        </w:tc>
        <w:tc>
          <w:tcPr>
            <w:tcW w:w="643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1229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1230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行政诉讼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1231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1232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结果维持</w:t>
            </w:r>
          </w:p>
        </w:tc>
        <w:tc>
          <w:tcPr>
            <w:tcW w:w="6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ins w:id="1233" w:author="Administrator" w:date="2023-11-10T17:31:34Z"/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1234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结果</w:t>
            </w:r>
            <w:del w:id="1235" w:author="Administrator" w:date="2023-11-10T17:31:34Z">
              <w:r>
                <w:rPr>
                  <w:rFonts w:ascii="微软雅黑" w:hAnsi="微软雅黑" w:eastAsia="微软雅黑" w:cs="宋体"/>
                  <w:color w:val="auto"/>
                  <w:kern w:val="0"/>
                  <w:sz w:val="27"/>
                  <w:szCs w:val="27"/>
                  <w:rPrChange w:id="1236" w:author="雯雯" w:date="2023-01-18T10:14:29Z">
                    <w:rPr>
                      <w:rFonts w:ascii="微软雅黑" w:hAnsi="微软雅黑" w:eastAsia="微软雅黑" w:cs="宋体"/>
                      <w:color w:val="000000" w:themeColor="text1"/>
                      <w:kern w:val="0"/>
                      <w:sz w:val="27"/>
                      <w:szCs w:val="27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</w:rPr>
                <w:br w:type="textWrapping"/>
              </w:r>
            </w:del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ins w:id="1238" w:author="八爪小鱼" w:date="2023-03-31T15:15:23Z"/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1239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1240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纠正</w:t>
            </w:r>
          </w:p>
        </w:tc>
        <w:tc>
          <w:tcPr>
            <w:tcW w:w="6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ins w:id="1241" w:author="Administrator" w:date="2023-11-10T17:31:34Z"/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1242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其他</w:t>
            </w:r>
            <w:del w:id="1243" w:author="Administrator" w:date="2023-11-10T17:31:34Z">
              <w:r>
                <w:rPr>
                  <w:rFonts w:ascii="微软雅黑" w:hAnsi="微软雅黑" w:eastAsia="微软雅黑" w:cs="宋体"/>
                  <w:color w:val="auto"/>
                  <w:kern w:val="0"/>
                  <w:sz w:val="27"/>
                  <w:szCs w:val="27"/>
                  <w:rPrChange w:id="1244" w:author="雯雯" w:date="2023-01-18T10:14:29Z">
                    <w:rPr>
                      <w:rFonts w:ascii="微软雅黑" w:hAnsi="微软雅黑" w:eastAsia="微软雅黑" w:cs="宋体"/>
                      <w:color w:val="000000" w:themeColor="text1"/>
                      <w:kern w:val="0"/>
                      <w:sz w:val="27"/>
                      <w:szCs w:val="27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</w:rPr>
                <w:br w:type="textWrapping"/>
              </w:r>
            </w:del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ins w:id="1246" w:author="八爪小鱼" w:date="2023-03-31T15:15:23Z"/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1247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1248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结果</w:t>
            </w:r>
          </w:p>
        </w:tc>
        <w:tc>
          <w:tcPr>
            <w:tcW w:w="6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ins w:id="1249" w:author="Administrator" w:date="2023-11-10T17:31:34Z"/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1250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尚未</w:t>
            </w:r>
            <w:del w:id="1251" w:author="Administrator" w:date="2023-11-10T17:31:34Z">
              <w:r>
                <w:rPr>
                  <w:rFonts w:ascii="微软雅黑" w:hAnsi="微软雅黑" w:eastAsia="微软雅黑" w:cs="宋体"/>
                  <w:color w:val="auto"/>
                  <w:kern w:val="0"/>
                  <w:sz w:val="27"/>
                  <w:szCs w:val="27"/>
                  <w:rPrChange w:id="1252" w:author="雯雯" w:date="2023-01-18T10:14:29Z">
                    <w:rPr>
                      <w:rFonts w:ascii="微软雅黑" w:hAnsi="微软雅黑" w:eastAsia="微软雅黑" w:cs="宋体"/>
                      <w:color w:val="000000" w:themeColor="text1"/>
                      <w:kern w:val="0"/>
                      <w:sz w:val="27"/>
                      <w:szCs w:val="27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</w:rPr>
                <w:br w:type="textWrapping"/>
              </w:r>
            </w:del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ins w:id="1254" w:author="八爪小鱼" w:date="2023-03-31T15:15:23Z"/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1255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1256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审结</w:t>
            </w:r>
          </w:p>
        </w:tc>
        <w:tc>
          <w:tcPr>
            <w:tcW w:w="6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1257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1258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总计</w:t>
            </w:r>
          </w:p>
        </w:tc>
        <w:tc>
          <w:tcPr>
            <w:tcW w:w="32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1259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1260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未经复议直接起诉</w:t>
            </w:r>
          </w:p>
        </w:tc>
        <w:tc>
          <w:tcPr>
            <w:tcW w:w="32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1261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1262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复议后起诉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1263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1264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1265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1266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1267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ins w:id="1268" w:author="Administrator" w:date="2023-11-10T17:31:34Z"/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1269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结果</w:t>
            </w:r>
            <w:del w:id="1270" w:author="Administrator" w:date="2023-11-10T17:31:34Z">
              <w:r>
                <w:rPr>
                  <w:rFonts w:ascii="微软雅黑" w:hAnsi="微软雅黑" w:eastAsia="微软雅黑" w:cs="宋体"/>
                  <w:color w:val="auto"/>
                  <w:kern w:val="0"/>
                  <w:sz w:val="27"/>
                  <w:szCs w:val="27"/>
                  <w:rPrChange w:id="1271" w:author="雯雯" w:date="2023-01-18T10:14:29Z">
                    <w:rPr>
                      <w:rFonts w:ascii="微软雅黑" w:hAnsi="微软雅黑" w:eastAsia="微软雅黑" w:cs="宋体"/>
                      <w:color w:val="000000" w:themeColor="text1"/>
                      <w:kern w:val="0"/>
                      <w:sz w:val="27"/>
                      <w:szCs w:val="27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</w:rPr>
                <w:br w:type="textWrapping"/>
              </w:r>
            </w:del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ins w:id="1273" w:author="八爪小鱼" w:date="2023-03-31T15:15:23Z"/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1274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1275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维持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ins w:id="1276" w:author="Administrator" w:date="2023-11-10T17:31:34Z"/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1277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结果</w:t>
            </w:r>
            <w:del w:id="1278" w:author="Administrator" w:date="2023-11-10T17:31:34Z">
              <w:r>
                <w:rPr>
                  <w:rFonts w:ascii="微软雅黑" w:hAnsi="微软雅黑" w:eastAsia="微软雅黑" w:cs="宋体"/>
                  <w:color w:val="auto"/>
                  <w:kern w:val="0"/>
                  <w:sz w:val="27"/>
                  <w:szCs w:val="27"/>
                  <w:rPrChange w:id="1279" w:author="雯雯" w:date="2023-01-18T10:14:29Z">
                    <w:rPr>
                      <w:rFonts w:ascii="微软雅黑" w:hAnsi="微软雅黑" w:eastAsia="微软雅黑" w:cs="宋体"/>
                      <w:color w:val="000000" w:themeColor="text1"/>
                      <w:kern w:val="0"/>
                      <w:sz w:val="27"/>
                      <w:szCs w:val="27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</w:rPr>
                <w:br w:type="textWrapping"/>
              </w:r>
            </w:del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ins w:id="1281" w:author="八爪小鱼" w:date="2023-03-31T15:15:23Z"/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1282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1283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纠正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ins w:id="1284" w:author="Administrator" w:date="2023-11-10T17:31:34Z"/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1285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其他</w:t>
            </w:r>
            <w:del w:id="1286" w:author="Administrator" w:date="2023-11-10T17:31:34Z">
              <w:r>
                <w:rPr>
                  <w:rFonts w:ascii="微软雅黑" w:hAnsi="微软雅黑" w:eastAsia="微软雅黑" w:cs="宋体"/>
                  <w:color w:val="auto"/>
                  <w:kern w:val="0"/>
                  <w:sz w:val="27"/>
                  <w:szCs w:val="27"/>
                  <w:rPrChange w:id="1287" w:author="雯雯" w:date="2023-01-18T10:14:29Z">
                    <w:rPr>
                      <w:rFonts w:ascii="微软雅黑" w:hAnsi="微软雅黑" w:eastAsia="微软雅黑" w:cs="宋体"/>
                      <w:color w:val="000000" w:themeColor="text1"/>
                      <w:kern w:val="0"/>
                      <w:sz w:val="27"/>
                      <w:szCs w:val="27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</w:rPr>
                <w:br w:type="textWrapping"/>
              </w:r>
            </w:del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ins w:id="1289" w:author="八爪小鱼" w:date="2023-03-31T15:15:23Z"/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1290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1291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结果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ins w:id="1292" w:author="Administrator" w:date="2023-11-10T17:31:34Z"/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1293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尚未</w:t>
            </w:r>
            <w:del w:id="1294" w:author="Administrator" w:date="2023-11-10T17:31:34Z">
              <w:r>
                <w:rPr>
                  <w:rFonts w:ascii="微软雅黑" w:hAnsi="微软雅黑" w:eastAsia="微软雅黑" w:cs="宋体"/>
                  <w:color w:val="auto"/>
                  <w:kern w:val="0"/>
                  <w:sz w:val="27"/>
                  <w:szCs w:val="27"/>
                  <w:rPrChange w:id="1295" w:author="雯雯" w:date="2023-01-18T10:14:29Z">
                    <w:rPr>
                      <w:rFonts w:ascii="微软雅黑" w:hAnsi="微软雅黑" w:eastAsia="微软雅黑" w:cs="宋体"/>
                      <w:color w:val="000000" w:themeColor="text1"/>
                      <w:kern w:val="0"/>
                      <w:sz w:val="27"/>
                      <w:szCs w:val="27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</w:rPr>
                <w:br w:type="textWrapping"/>
              </w:r>
            </w:del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ins w:id="1297" w:author="八爪小鱼" w:date="2023-03-31T15:15:23Z"/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1298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1299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审结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1300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1301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总计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ins w:id="1302" w:author="Administrator" w:date="2023-11-10T17:31:34Z"/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1303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结果</w:t>
            </w:r>
            <w:del w:id="1304" w:author="Administrator" w:date="2023-11-10T17:31:34Z">
              <w:r>
                <w:rPr>
                  <w:rFonts w:ascii="微软雅黑" w:hAnsi="微软雅黑" w:eastAsia="微软雅黑" w:cs="宋体"/>
                  <w:color w:val="auto"/>
                  <w:kern w:val="0"/>
                  <w:sz w:val="27"/>
                  <w:szCs w:val="27"/>
                  <w:rPrChange w:id="1305" w:author="雯雯" w:date="2023-01-18T10:14:29Z">
                    <w:rPr>
                      <w:rFonts w:ascii="微软雅黑" w:hAnsi="微软雅黑" w:eastAsia="微软雅黑" w:cs="宋体"/>
                      <w:color w:val="000000" w:themeColor="text1"/>
                      <w:kern w:val="0"/>
                      <w:sz w:val="27"/>
                      <w:szCs w:val="27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</w:rPr>
                <w:br w:type="textWrapping"/>
              </w:r>
            </w:del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ins w:id="1307" w:author="八爪小鱼" w:date="2023-03-31T15:15:23Z"/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1308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1309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维持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ins w:id="1310" w:author="Administrator" w:date="2023-11-10T17:31:34Z"/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1311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结果</w:t>
            </w:r>
            <w:del w:id="1312" w:author="Administrator" w:date="2023-11-10T17:31:34Z">
              <w:r>
                <w:rPr>
                  <w:rFonts w:ascii="微软雅黑" w:hAnsi="微软雅黑" w:eastAsia="微软雅黑" w:cs="宋体"/>
                  <w:color w:val="auto"/>
                  <w:kern w:val="0"/>
                  <w:sz w:val="27"/>
                  <w:szCs w:val="27"/>
                  <w:rPrChange w:id="1313" w:author="雯雯" w:date="2023-01-18T10:14:29Z">
                    <w:rPr>
                      <w:rFonts w:ascii="微软雅黑" w:hAnsi="微软雅黑" w:eastAsia="微软雅黑" w:cs="宋体"/>
                      <w:color w:val="000000" w:themeColor="text1"/>
                      <w:kern w:val="0"/>
                      <w:sz w:val="27"/>
                      <w:szCs w:val="27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</w:rPr>
                <w:br w:type="textWrapping"/>
              </w:r>
            </w:del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ins w:id="1315" w:author="八爪小鱼" w:date="2023-03-31T15:15:23Z"/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1316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1317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纠正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ins w:id="1318" w:author="Administrator" w:date="2023-11-10T17:31:34Z"/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1319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其他</w:t>
            </w:r>
            <w:del w:id="1320" w:author="Administrator" w:date="2023-11-10T17:31:34Z">
              <w:r>
                <w:rPr>
                  <w:rFonts w:ascii="微软雅黑" w:hAnsi="微软雅黑" w:eastAsia="微软雅黑" w:cs="宋体"/>
                  <w:color w:val="auto"/>
                  <w:kern w:val="0"/>
                  <w:sz w:val="27"/>
                  <w:szCs w:val="27"/>
                  <w:rPrChange w:id="1321" w:author="雯雯" w:date="2023-01-18T10:14:29Z">
                    <w:rPr>
                      <w:rFonts w:ascii="微软雅黑" w:hAnsi="微软雅黑" w:eastAsia="微软雅黑" w:cs="宋体"/>
                      <w:color w:val="000000" w:themeColor="text1"/>
                      <w:kern w:val="0"/>
                      <w:sz w:val="27"/>
                      <w:szCs w:val="27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</w:rPr>
                <w:br w:type="textWrapping"/>
              </w:r>
            </w:del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ins w:id="1323" w:author="八爪小鱼" w:date="2023-03-31T15:15:23Z"/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1324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1325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结果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ins w:id="1326" w:author="Administrator" w:date="2023-11-10T17:31:34Z"/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1327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尚未</w:t>
            </w:r>
            <w:del w:id="1328" w:author="Administrator" w:date="2023-11-10T17:31:34Z">
              <w:r>
                <w:rPr>
                  <w:rFonts w:ascii="微软雅黑" w:hAnsi="微软雅黑" w:eastAsia="微软雅黑" w:cs="宋体"/>
                  <w:color w:val="auto"/>
                  <w:kern w:val="0"/>
                  <w:sz w:val="27"/>
                  <w:szCs w:val="27"/>
                  <w:rPrChange w:id="1329" w:author="雯雯" w:date="2023-01-18T10:14:29Z">
                    <w:rPr>
                      <w:rFonts w:ascii="微软雅黑" w:hAnsi="微软雅黑" w:eastAsia="微软雅黑" w:cs="宋体"/>
                      <w:color w:val="000000" w:themeColor="text1"/>
                      <w:kern w:val="0"/>
                      <w:sz w:val="27"/>
                      <w:szCs w:val="27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</w:rPr>
                <w:br w:type="textWrapping"/>
              </w:r>
            </w:del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ins w:id="1331" w:author="八爪小鱼" w:date="2023-03-31T15:15:23Z"/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1332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1333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审结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 w:val="27"/>
                <w:szCs w:val="27"/>
                <w:rPrChange w:id="1334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7"/>
                <w:szCs w:val="27"/>
                <w:rPrChange w:id="1335" w:author="雯雯" w:date="2023-01-18T10:14:29Z">
                  <w:rPr>
                    <w:rFonts w:hint="eastAsia" w:ascii="微软雅黑" w:hAnsi="微软雅黑" w:eastAsia="微软雅黑" w:cs="宋体"/>
                    <w:color w:val="000000" w:themeColor="text1"/>
                    <w:kern w:val="0"/>
                    <w:sz w:val="27"/>
                    <w:szCs w:val="27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Cs w:val="21"/>
                <w:rPrChange w:id="1336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ascii="微软雅黑" w:hAnsi="微软雅黑" w:eastAsia="微软雅黑" w:cs="宋体"/>
                <w:color w:val="auto"/>
                <w:kern w:val="0"/>
                <w:szCs w:val="21"/>
                <w:rPrChange w:id="1337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Cs w:val="21"/>
                <w:rPrChange w:id="1338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ascii="微软雅黑" w:hAnsi="微软雅黑" w:eastAsia="微软雅黑" w:cs="宋体"/>
                <w:color w:val="auto"/>
                <w:kern w:val="0"/>
                <w:szCs w:val="21"/>
                <w:rPrChange w:id="1339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Cs w:val="21"/>
                <w:rPrChange w:id="1340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ascii="微软雅黑" w:hAnsi="微软雅黑" w:eastAsia="微软雅黑" w:cs="宋体"/>
                <w:color w:val="auto"/>
                <w:kern w:val="0"/>
                <w:szCs w:val="21"/>
                <w:rPrChange w:id="1341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Cs w:val="21"/>
                <w:rPrChange w:id="1342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ascii="微软雅黑" w:hAnsi="微软雅黑" w:eastAsia="微软雅黑" w:cs="宋体"/>
                <w:color w:val="auto"/>
                <w:kern w:val="0"/>
                <w:szCs w:val="21"/>
                <w:rPrChange w:id="1343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Cs w:val="21"/>
                <w:rPrChange w:id="1344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ascii="微软雅黑" w:hAnsi="微软雅黑" w:eastAsia="微软雅黑" w:cs="宋体"/>
                <w:color w:val="auto"/>
                <w:kern w:val="0"/>
                <w:szCs w:val="21"/>
                <w:rPrChange w:id="1345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Cs w:val="21"/>
                <w:rPrChange w:id="1346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ascii="微软雅黑" w:hAnsi="微软雅黑" w:eastAsia="微软雅黑" w:cs="宋体"/>
                <w:color w:val="auto"/>
                <w:kern w:val="0"/>
                <w:szCs w:val="21"/>
                <w:rPrChange w:id="1347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Cs w:val="21"/>
                <w:rPrChange w:id="1348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ascii="微软雅黑" w:hAnsi="微软雅黑" w:eastAsia="微软雅黑" w:cs="宋体"/>
                <w:color w:val="auto"/>
                <w:kern w:val="0"/>
                <w:szCs w:val="21"/>
                <w:rPrChange w:id="1349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Cs w:val="21"/>
                <w:rPrChange w:id="1350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ascii="微软雅黑" w:hAnsi="微软雅黑" w:eastAsia="微软雅黑" w:cs="宋体"/>
                <w:color w:val="auto"/>
                <w:kern w:val="0"/>
                <w:szCs w:val="21"/>
                <w:rPrChange w:id="1351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Cs w:val="21"/>
                <w:rPrChange w:id="1352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ascii="微软雅黑" w:hAnsi="微软雅黑" w:eastAsia="微软雅黑" w:cs="宋体"/>
                <w:color w:val="auto"/>
                <w:kern w:val="0"/>
                <w:szCs w:val="21"/>
                <w:rPrChange w:id="1353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Cs w:val="21"/>
                <w:rPrChange w:id="1354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ascii="微软雅黑" w:hAnsi="微软雅黑" w:eastAsia="微软雅黑" w:cs="宋体"/>
                <w:color w:val="auto"/>
                <w:kern w:val="0"/>
                <w:szCs w:val="21"/>
                <w:rPrChange w:id="1355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Cs w:val="21"/>
                <w:rPrChange w:id="1356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ascii="微软雅黑" w:hAnsi="微软雅黑" w:eastAsia="微软雅黑" w:cs="宋体"/>
                <w:color w:val="auto"/>
                <w:kern w:val="0"/>
                <w:szCs w:val="21"/>
                <w:rPrChange w:id="1357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Cs w:val="21"/>
                <w:rPrChange w:id="1358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ascii="微软雅黑" w:hAnsi="微软雅黑" w:eastAsia="微软雅黑" w:cs="宋体"/>
                <w:color w:val="auto"/>
                <w:kern w:val="0"/>
                <w:szCs w:val="21"/>
                <w:rPrChange w:id="1359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Cs w:val="21"/>
                <w:rPrChange w:id="1360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ascii="微软雅黑" w:hAnsi="微软雅黑" w:eastAsia="微软雅黑" w:cs="宋体"/>
                <w:color w:val="auto"/>
                <w:kern w:val="0"/>
                <w:szCs w:val="21"/>
                <w:rPrChange w:id="1361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Cs w:val="21"/>
                <w:rPrChange w:id="1362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ascii="微软雅黑" w:hAnsi="微软雅黑" w:eastAsia="微软雅黑" w:cs="宋体"/>
                <w:color w:val="auto"/>
                <w:kern w:val="0"/>
                <w:szCs w:val="21"/>
                <w:rPrChange w:id="1363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微软雅黑" w:hAnsi="微软雅黑" w:eastAsia="微软雅黑" w:cs="宋体"/>
                <w:color w:val="auto"/>
                <w:kern w:val="0"/>
                <w:szCs w:val="21"/>
                <w:rPrChange w:id="1364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</w:pPr>
            <w:r>
              <w:rPr>
                <w:rFonts w:ascii="微软雅黑" w:hAnsi="微软雅黑" w:eastAsia="微软雅黑" w:cs="宋体"/>
                <w:color w:val="auto"/>
                <w:kern w:val="0"/>
                <w:szCs w:val="21"/>
                <w:rPrChange w:id="1365" w:author="雯雯" w:date="2023-01-18T10:14:29Z">
                  <w:rPr>
                    <w:rFonts w:ascii="微软雅黑" w:hAnsi="微软雅黑" w:eastAsia="微软雅黑" w:cs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0</w:t>
            </w:r>
          </w:p>
        </w:tc>
      </w:tr>
    </w:tbl>
    <w:p>
      <w:pPr>
        <w:keepNext w:val="0"/>
        <w:keepLines w:val="0"/>
        <w:pageBreakBefore w:val="0"/>
        <w:tabs>
          <w:tab w:val="left" w:pos="420"/>
          <w:tab w:val="left" w:pos="9240"/>
        </w:tabs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黑体" w:hAnsi="仿宋_GB2312" w:eastAsia="黑体" w:cs="仿宋_GB2312"/>
          <w:color w:val="auto"/>
          <w:kern w:val="0"/>
          <w:sz w:val="32"/>
          <w:szCs w:val="32"/>
          <w:rPrChange w:id="1366" w:author="雯雯" w:date="2023-01-18T10:14:29Z">
            <w:rPr>
              <w:rFonts w:ascii="黑体" w:hAnsi="仿宋_GB2312" w:eastAsia="黑体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</w:rPr>
      </w:pPr>
      <w:r>
        <w:rPr>
          <w:rFonts w:hint="eastAsia" w:ascii="黑体" w:hAnsi="仿宋_GB2312" w:eastAsia="黑体" w:cs="仿宋_GB2312"/>
          <w:color w:val="auto"/>
          <w:kern w:val="0"/>
          <w:sz w:val="32"/>
          <w:szCs w:val="32"/>
          <w:rPrChange w:id="1367" w:author="雯雯" w:date="2023-01-18T10:14:29Z">
            <w:rPr>
              <w:rFonts w:hint="eastAsia" w:ascii="黑体" w:hAnsi="仿宋_GB2312" w:eastAsia="黑体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</w:rPr>
        <w:t>五、存在的主要问题及改进情况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0"/>
          <w:sz w:val="32"/>
          <w:szCs w:val="32"/>
          <w:rPrChange w:id="1368" w:author="雯雯" w:date="2023-01-18T10:14:29Z">
            <w:rPr>
              <w:rFonts w:ascii="仿宋_GB2312" w:hAnsi="仿宋_GB2312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</w:rPr>
      </w:pP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rPrChange w:id="1369" w:author="雯雯" w:date="2023-01-18T10:14:29Z">
            <w:rPr>
              <w:rFonts w:ascii="仿宋_GB2312" w:hAnsi="仿宋_GB2312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</w:rPr>
        <w:t>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  <w:rPrChange w:id="1370" w:author="雯雯" w:date="2023-01-18T10:14:29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val="en-US" w:eastAsia="zh-CN"/>
              <w14:textFill>
                <w14:solidFill>
                  <w14:schemeClr w14:val="tx1"/>
                </w14:solidFill>
              </w14:textFill>
            </w:rPr>
          </w:rPrChange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rPrChange w:id="1371" w:author="雯雯" w:date="2023-01-18T10:14:29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</w:rPr>
        <w:t>年，</w:t>
      </w:r>
      <w:ins w:id="1372" w:author="雯雯" w:date="2023-01-18T09:42:11Z">
        <w:r>
          <w:rPr>
            <w:rFonts w:hint="eastAsia" w:ascii="仿宋_GB2312" w:hAnsi="宋体" w:eastAsia="仿宋_GB2312" w:cs="仿宋_GB2312"/>
            <w:color w:val="auto"/>
            <w:kern w:val="0"/>
            <w:sz w:val="32"/>
            <w:szCs w:val="32"/>
            <w:lang w:val="en-US" w:eastAsia="zh-CN"/>
            <w:rPrChange w:id="1373" w:author="雯雯" w:date="2023-01-18T10:14:24Z">
              <w:rPr>
                <w:rFonts w:hint="eastAsia" w:ascii="仿宋_GB2312" w:hAnsi="宋体" w:eastAsia="仿宋_GB2312" w:cs="仿宋_GB2312"/>
                <w:color w:val="FF0000"/>
                <w:kern w:val="0"/>
                <w:sz w:val="32"/>
                <w:szCs w:val="32"/>
                <w:lang w:val="en-US" w:eastAsia="zh-CN"/>
              </w:rPr>
            </w:rPrChange>
          </w:rPr>
          <w:t>涞水县税务局</w:t>
        </w:r>
      </w:ins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  <w:rPrChange w:id="1374" w:author="雯雯" w:date="2023-01-18T10:14:29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CN"/>
              <w14:textFill>
                <w14:solidFill>
                  <w14:schemeClr w14:val="tx1"/>
                </w14:solidFill>
              </w14:textFill>
            </w:rPr>
          </w:rPrChange>
        </w:rPr>
        <w:t>政府信息公开取得了一定成绩，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rPrChange w:id="1375" w:author="雯雯" w:date="2023-01-18T10:14:29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</w:rPr>
        <w:t>但仍存在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  <w:rPrChange w:id="1376" w:author="雯雯" w:date="2023-01-18T10:14:29Z"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CN"/>
              <w14:textFill>
                <w14:solidFill>
                  <w14:schemeClr w14:val="tx1"/>
                </w14:solidFill>
              </w14:textFill>
            </w:rPr>
          </w:rPrChange>
        </w:rPr>
        <w:t>一些问题和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rPrChange w:id="1377" w:author="雯雯" w:date="2023-01-18T10:14:29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</w:rPr>
        <w:t>不足：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  <w:rPrChange w:id="1378" w:author="雯雯" w:date="2023-01-18T10:14:29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eastAsia="zh-CN"/>
              <w14:textFill>
                <w14:solidFill>
                  <w14:schemeClr w14:val="tx1"/>
                </w14:solidFill>
              </w14:textFill>
            </w:rPr>
          </w:rPrChange>
        </w:rPr>
        <w:t>政府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rPrChange w:id="1379" w:author="雯雯" w:date="2023-01-18T10:14:29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</w:rPr>
        <w:t>信息公开人员队伍的专业化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  <w:rPrChange w:id="1380" w:author="雯雯" w:date="2023-01-18T10:14:29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eastAsia="zh-CN"/>
              <w14:textFill>
                <w14:solidFill>
                  <w14:schemeClr w14:val="tx1"/>
                </w14:solidFill>
              </w14:textFill>
            </w:rPr>
          </w:rPrChange>
        </w:rPr>
        <w:t>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rPrChange w:id="1381" w:author="雯雯" w:date="2023-01-18T10:14:29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</w:rPr>
        <w:t>理论化水平有待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  <w:rPrChange w:id="1382" w:author="雯雯" w:date="2023-01-18T10:14:29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eastAsia="zh-CN"/>
              <w14:textFill>
                <w14:solidFill>
                  <w14:schemeClr w14:val="tx1"/>
                </w14:solidFill>
              </w14:textFill>
            </w:rPr>
          </w:rPrChange>
        </w:rPr>
        <w:t>进一步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rPrChange w:id="1383" w:author="雯雯" w:date="2023-01-18T10:14:29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</w:rPr>
        <w:t>加强，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  <w:rPrChange w:id="1384" w:author="雯雯" w:date="2023-01-18T10:14:29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val="en-US" w:eastAsia="zh-CN"/>
              <w14:textFill>
                <w14:solidFill>
                  <w14:schemeClr w14:val="tx1"/>
                </w14:solidFill>
              </w14:textFill>
            </w:rPr>
          </w:rPrChange>
        </w:rPr>
        <w:t>政府信息公开</w:t>
      </w:r>
      <w:del w:id="1385" w:author="胡博文" w:date="2023-01-27T19:15:28Z">
        <w:r>
          <w:rPr>
            <w:rFonts w:hint="default" w:ascii="仿宋_GB2312" w:hAnsi="仿宋_GB2312" w:eastAsia="仿宋_GB2312" w:cs="仿宋_GB2312"/>
            <w:color w:val="auto"/>
            <w:kern w:val="0"/>
            <w:sz w:val="32"/>
            <w:szCs w:val="32"/>
            <w:lang w:val="en-US" w:eastAsia="zh-CN"/>
            <w:rPrChange w:id="1386" w:author="雯雯" w:date="2023-01-18T10:14:29Z"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rPrChange>
          </w:rPr>
          <w:delText>的内容</w:delText>
        </w:r>
      </w:del>
      <w:ins w:id="1387" w:author="胡博文" w:date="2023-01-27T19:15:29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lang w:val="en-US" w:eastAsia="zh-CN"/>
          </w:rPr>
          <w:t>工作</w:t>
        </w:r>
      </w:ins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  <w:rPrChange w:id="1388" w:author="雯雯" w:date="2023-01-18T10:14:29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eastAsia="zh-CN"/>
              <w14:textFill>
                <w14:solidFill>
                  <w14:schemeClr w14:val="tx1"/>
                </w14:solidFill>
              </w14:textFill>
            </w:rPr>
          </w:rPrChange>
        </w:rPr>
        <w:t>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rPrChange w:id="1389" w:author="雯雯" w:date="2023-01-18T10:14:29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</w:rPr>
        <w:t>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  <w:rPrChange w:id="1390" w:author="雯雯" w:date="2023-01-18T10:14:29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val="en-US" w:eastAsia="zh-CN"/>
              <w14:textFill>
                <w14:solidFill>
                  <w14:schemeClr w14:val="tx1"/>
                </w14:solidFill>
              </w14:textFill>
            </w:rPr>
          </w:rPrChange>
        </w:rPr>
        <w:t>进一步规范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rPrChange w:id="1391" w:author="雯雯" w:date="2023-01-18T10:14:29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  <w:rPrChange w:id="1392" w:author="雯雯" w:date="2023-01-18T10:14:29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eastAsia="zh-CN"/>
              <w14:textFill>
                <w14:solidFill>
                  <w14:schemeClr w14:val="tx1"/>
                </w14:solidFill>
              </w14:textFill>
            </w:rPr>
          </w:rPrChange>
        </w:rPr>
        <w:t>针对以上问题，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rPrChange w:id="1393" w:author="雯雯" w:date="2023-01-18T10:14:29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</w:rPr>
        <w:t>我局认真分析，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  <w:rPrChange w:id="1394" w:author="雯雯" w:date="2023-01-18T10:14:29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eastAsia="zh-CN"/>
              <w14:textFill>
                <w14:solidFill>
                  <w14:schemeClr w14:val="tx1"/>
                </w14:solidFill>
              </w14:textFill>
            </w:rPr>
          </w:rPrChange>
        </w:rPr>
        <w:t>积极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  <w:rPrChange w:id="1395" w:author="雯雯" w:date="2023-01-18T10:14:29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eastAsia="zh-CN"/>
              <w14:textFill>
                <w14:solidFill>
                  <w14:schemeClr w14:val="tx1"/>
                </w14:solidFill>
              </w14:textFill>
            </w:rPr>
          </w:rPrChange>
        </w:rPr>
        <w:t>采取措施改进提升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rPrChange w:id="1396" w:author="雯雯" w:date="2023-01-18T10:14:29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</w:rPr>
        <w:t>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  <w:rPrChange w:id="1397" w:author="雯雯" w:date="2023-01-18T10:14:29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eastAsia="zh-CN"/>
              <w14:textFill>
                <w14:solidFill>
                  <w14:schemeClr w14:val="tx1"/>
                </w14:solidFill>
              </w14:textFill>
            </w:rPr>
          </w:rPrChange>
        </w:rPr>
        <w:t>一是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rPrChange w:id="1398" w:author="雯雯" w:date="2023-01-18T10:14:29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</w:rPr>
        <w:t>加强信息公开人员队伍建设，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  <w:rPrChange w:id="1399" w:author="雯雯" w:date="2023-01-18T10:14:29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eastAsia="zh-CN"/>
              <w14:textFill>
                <w14:solidFill>
                  <w14:schemeClr w14:val="tx1"/>
                </w14:solidFill>
              </w14:textFill>
            </w:rPr>
          </w:rPrChange>
        </w:rPr>
        <w:t>不断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rPrChange w:id="1400" w:author="雯雯" w:date="2023-01-18T10:14:29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</w:rPr>
        <w:t>充实人员力量，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  <w:rPrChange w:id="1401" w:author="雯雯" w:date="2023-01-18T10:14:29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eastAsia="zh-CN"/>
              <w14:textFill>
                <w14:solidFill>
                  <w14:schemeClr w14:val="tx1"/>
                </w14:solidFill>
              </w14:textFill>
            </w:rPr>
          </w:rPrChange>
        </w:rPr>
        <w:t>建立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rPrChange w:id="1402" w:author="雯雯" w:date="2023-01-18T10:14:29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</w:rPr>
        <w:t>信息公开培训项目，制</w:t>
      </w:r>
      <w:ins w:id="1403" w:author="Administrator" w:date="2023-11-10T17:32:21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lang w:eastAsia="zh-CN"/>
          </w:rPr>
          <w:t>订</w:t>
        </w:r>
      </w:ins>
      <w:del w:id="1404" w:author="Administrator" w:date="2023-11-10T17:32:20Z">
        <w:bookmarkStart w:id="0" w:name="_GoBack"/>
        <w:bookmarkEnd w:id="0"/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rPrChange w:id="1405" w:author="雯雯" w:date="2023-01-18T10:14:29Z"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rPrChange>
          </w:rPr>
          <w:delText>定</w:delText>
        </w:r>
      </w:del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rPrChange w:id="1407" w:author="雯雯" w:date="2023-01-18T10:14:29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</w:rPr>
        <w:t>相关培训计划，分级分层组织实施，切实提高人员队伍综合素质和业务能力，推动政务信息公开工作的深入推进。</w:t>
      </w:r>
      <w:r>
        <w:rPr>
          <w:rFonts w:hint="eastAsia" w:ascii="仿宋_GB2312" w:hAnsi="宋体" w:eastAsia="仿宋_GB2312" w:cs="宋体"/>
          <w:color w:val="auto"/>
          <w:sz w:val="32"/>
          <w:szCs w:val="32"/>
          <w:rPrChange w:id="1408" w:author="雯雯" w:date="2023-01-18T10:14:29Z">
            <w:rPr>
              <w:rFonts w:hint="eastAsia" w:ascii="仿宋_GB2312" w:hAnsi="宋体" w:eastAsia="仿宋_GB2312" w:cs="宋体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</w:rPr>
        <w:t>二是</w:t>
      </w:r>
      <w:ins w:id="1409" w:author="雯雯" w:date="2023-01-18T09:54:22Z">
        <w:r>
          <w:rPr>
            <w:rFonts w:hint="eastAsia" w:ascii="仿宋_GB2312" w:hAnsi="宋体" w:eastAsia="仿宋_GB2312" w:cs="宋体"/>
            <w:color w:val="auto"/>
            <w:sz w:val="32"/>
            <w:szCs w:val="32"/>
            <w:lang w:val="en-US" w:eastAsia="zh-CN"/>
            <w:rPrChange w:id="1410" w:author="雯雯" w:date="2023-01-18T10:14:29Z">
              <w:rPr>
                <w:rFonts w:hint="eastAsia" w:ascii="仿宋_GB2312" w:hAnsi="宋体" w:eastAsia="仿宋_GB2312" w:cs="宋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rPrChange>
          </w:rPr>
          <w:t>根据</w:t>
        </w:r>
      </w:ins>
      <w:ins w:id="1411" w:author="雯雯" w:date="2023-01-18T09:54:24Z">
        <w:r>
          <w:rPr>
            <w:rFonts w:hint="eastAsia" w:ascii="仿宋_GB2312" w:hAnsi="宋体" w:eastAsia="仿宋_GB2312" w:cs="宋体"/>
            <w:color w:val="auto"/>
            <w:sz w:val="32"/>
            <w:szCs w:val="32"/>
            <w:lang w:val="en-US" w:eastAsia="zh-CN"/>
            <w:rPrChange w:id="1412" w:author="雯雯" w:date="2023-01-18T10:14:29Z">
              <w:rPr>
                <w:rFonts w:hint="eastAsia" w:ascii="仿宋_GB2312" w:hAnsi="宋体" w:eastAsia="仿宋_GB2312" w:cs="宋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rPrChange>
          </w:rPr>
          <w:t>省</w:t>
        </w:r>
      </w:ins>
      <w:ins w:id="1413" w:author="雯雯" w:date="2023-01-18T09:54:33Z">
        <w:r>
          <w:rPr>
            <w:rFonts w:hint="eastAsia" w:ascii="仿宋_GB2312" w:hAnsi="宋体" w:eastAsia="仿宋_GB2312" w:cs="宋体"/>
            <w:color w:val="auto"/>
            <w:sz w:val="32"/>
            <w:szCs w:val="32"/>
            <w:lang w:val="en-US" w:eastAsia="zh-CN"/>
            <w:rPrChange w:id="1414" w:author="雯雯" w:date="2023-01-18T10:14:29Z">
              <w:rPr>
                <w:rFonts w:hint="eastAsia" w:ascii="仿宋_GB2312" w:hAnsi="宋体" w:eastAsia="仿宋_GB2312" w:cs="宋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rPrChange>
          </w:rPr>
          <w:t>、</w:t>
        </w:r>
      </w:ins>
      <w:ins w:id="1415" w:author="雯雯" w:date="2023-01-18T09:54:24Z">
        <w:r>
          <w:rPr>
            <w:rFonts w:hint="eastAsia" w:ascii="仿宋_GB2312" w:hAnsi="宋体" w:eastAsia="仿宋_GB2312" w:cs="宋体"/>
            <w:color w:val="auto"/>
            <w:sz w:val="32"/>
            <w:szCs w:val="32"/>
            <w:lang w:val="en-US" w:eastAsia="zh-CN"/>
            <w:rPrChange w:id="1416" w:author="雯雯" w:date="2023-01-18T10:14:29Z">
              <w:rPr>
                <w:rFonts w:hint="eastAsia" w:ascii="仿宋_GB2312" w:hAnsi="宋体" w:eastAsia="仿宋_GB2312" w:cs="宋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rPrChange>
          </w:rPr>
          <w:t>市</w:t>
        </w:r>
      </w:ins>
      <w:ins w:id="1417" w:author="雯雯" w:date="2023-01-18T09:54:27Z">
        <w:r>
          <w:rPr>
            <w:rFonts w:hint="eastAsia" w:ascii="仿宋_GB2312" w:hAnsi="宋体" w:eastAsia="仿宋_GB2312" w:cs="宋体"/>
            <w:color w:val="auto"/>
            <w:sz w:val="32"/>
            <w:szCs w:val="32"/>
            <w:lang w:val="en-US" w:eastAsia="zh-CN"/>
            <w:rPrChange w:id="1418" w:author="雯雯" w:date="2023-01-18T10:14:29Z">
              <w:rPr>
                <w:rFonts w:hint="eastAsia" w:ascii="仿宋_GB2312" w:hAnsi="宋体" w:eastAsia="仿宋_GB2312" w:cs="宋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rPrChange>
          </w:rPr>
          <w:t>政务</w:t>
        </w:r>
      </w:ins>
      <w:ins w:id="1419" w:author="雯雯" w:date="2023-01-18T09:54:29Z">
        <w:r>
          <w:rPr>
            <w:rFonts w:hint="eastAsia" w:ascii="仿宋_GB2312" w:hAnsi="宋体" w:eastAsia="仿宋_GB2312" w:cs="宋体"/>
            <w:color w:val="auto"/>
            <w:sz w:val="32"/>
            <w:szCs w:val="32"/>
            <w:lang w:val="en-US" w:eastAsia="zh-CN"/>
            <w:rPrChange w:id="1420" w:author="雯雯" w:date="2023-01-18T10:14:29Z">
              <w:rPr>
                <w:rFonts w:hint="eastAsia" w:ascii="仿宋_GB2312" w:hAnsi="宋体" w:eastAsia="仿宋_GB2312" w:cs="宋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rPrChange>
          </w:rPr>
          <w:t>公开</w:t>
        </w:r>
      </w:ins>
      <w:ins w:id="1421" w:author="雯雯" w:date="2023-01-18T09:54:31Z">
        <w:r>
          <w:rPr>
            <w:rFonts w:hint="eastAsia" w:ascii="仿宋_GB2312" w:hAnsi="宋体" w:eastAsia="仿宋_GB2312" w:cs="宋体"/>
            <w:color w:val="auto"/>
            <w:sz w:val="32"/>
            <w:szCs w:val="32"/>
            <w:lang w:val="en-US" w:eastAsia="zh-CN"/>
            <w:rPrChange w:id="1422" w:author="雯雯" w:date="2023-01-18T10:14:29Z">
              <w:rPr>
                <w:rFonts w:hint="eastAsia" w:ascii="仿宋_GB2312" w:hAnsi="宋体" w:eastAsia="仿宋_GB2312" w:cs="宋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rPrChange>
          </w:rPr>
          <w:t>指标，</w:t>
        </w:r>
      </w:ins>
      <w:ins w:id="1423" w:author="雯雯" w:date="2023-01-18T09:52:29Z">
        <w:r>
          <w:rPr>
            <w:rFonts w:hint="eastAsia" w:ascii="仿宋_GB2312" w:hAnsi="宋体" w:eastAsia="仿宋_GB2312" w:cs="宋体"/>
            <w:color w:val="auto"/>
            <w:sz w:val="32"/>
            <w:szCs w:val="32"/>
            <w:lang w:val="en-US" w:eastAsia="zh-CN"/>
            <w:rPrChange w:id="1424" w:author="雯雯" w:date="2023-01-18T10:14:29Z">
              <w:rPr>
                <w:rFonts w:hint="eastAsia" w:ascii="仿宋_GB2312" w:hAnsi="宋体" w:eastAsia="仿宋_GB2312" w:cs="宋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rPrChange>
          </w:rPr>
          <w:t>严格</w:t>
        </w:r>
      </w:ins>
      <w:ins w:id="1425" w:author="雯雯" w:date="2023-01-18T09:52:31Z">
        <w:r>
          <w:rPr>
            <w:rFonts w:hint="eastAsia" w:ascii="仿宋_GB2312" w:hAnsi="宋体" w:eastAsia="仿宋_GB2312" w:cs="宋体"/>
            <w:color w:val="auto"/>
            <w:sz w:val="32"/>
            <w:szCs w:val="32"/>
            <w:lang w:val="en-US" w:eastAsia="zh-CN"/>
            <w:rPrChange w:id="1426" w:author="雯雯" w:date="2023-01-18T10:14:29Z">
              <w:rPr>
                <w:rFonts w:hint="eastAsia" w:ascii="仿宋_GB2312" w:hAnsi="宋体" w:eastAsia="仿宋_GB2312" w:cs="宋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rPrChange>
          </w:rPr>
          <w:t>落实</w:t>
        </w:r>
      </w:ins>
      <w:ins w:id="1427" w:author="雯雯" w:date="2023-01-18T09:52:32Z">
        <w:r>
          <w:rPr>
            <w:rFonts w:hint="eastAsia" w:ascii="仿宋_GB2312" w:hAnsi="宋体" w:eastAsia="仿宋_GB2312" w:cs="宋体"/>
            <w:color w:val="auto"/>
            <w:sz w:val="32"/>
            <w:szCs w:val="32"/>
            <w:lang w:val="en-US" w:eastAsia="zh-CN"/>
            <w:rPrChange w:id="1428" w:author="雯雯" w:date="2023-01-18T10:14:29Z">
              <w:rPr>
                <w:rFonts w:hint="eastAsia" w:ascii="仿宋_GB2312" w:hAnsi="宋体" w:eastAsia="仿宋_GB2312" w:cs="宋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rPrChange>
          </w:rPr>
          <w:t>相关</w:t>
        </w:r>
      </w:ins>
      <w:ins w:id="1429" w:author="雯雯" w:date="2023-01-18T09:52:33Z">
        <w:r>
          <w:rPr>
            <w:rFonts w:hint="eastAsia" w:ascii="仿宋_GB2312" w:hAnsi="宋体" w:eastAsia="仿宋_GB2312" w:cs="宋体"/>
            <w:color w:val="auto"/>
            <w:sz w:val="32"/>
            <w:szCs w:val="32"/>
            <w:lang w:val="en-US" w:eastAsia="zh-CN"/>
            <w:rPrChange w:id="1430" w:author="雯雯" w:date="2023-01-18T10:14:29Z">
              <w:rPr>
                <w:rFonts w:hint="eastAsia" w:ascii="仿宋_GB2312" w:hAnsi="宋体" w:eastAsia="仿宋_GB2312" w:cs="宋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rPrChange>
          </w:rPr>
          <w:t>制度，</w:t>
        </w:r>
      </w:ins>
      <w:ins w:id="1431" w:author="雯雯" w:date="2023-01-18T09:52:45Z">
        <w:r>
          <w:rPr>
            <w:rFonts w:hint="eastAsia" w:ascii="仿宋_GB2312" w:hAnsi="宋体" w:eastAsia="仿宋_GB2312" w:cs="宋体"/>
            <w:color w:val="auto"/>
            <w:sz w:val="32"/>
            <w:szCs w:val="32"/>
            <w:lang w:val="en-US" w:eastAsia="zh-CN"/>
            <w:rPrChange w:id="1432" w:author="雯雯" w:date="2023-01-18T10:14:29Z">
              <w:rPr>
                <w:rFonts w:hint="eastAsia" w:ascii="仿宋_GB2312" w:hAnsi="宋体" w:eastAsia="仿宋_GB2312" w:cs="宋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rPrChange>
          </w:rPr>
          <w:t>加大</w:t>
        </w:r>
      </w:ins>
      <w:ins w:id="1433" w:author="雯雯" w:date="2023-01-18T09:52:46Z">
        <w:r>
          <w:rPr>
            <w:rFonts w:hint="eastAsia" w:ascii="仿宋_GB2312" w:hAnsi="宋体" w:eastAsia="仿宋_GB2312" w:cs="宋体"/>
            <w:color w:val="auto"/>
            <w:sz w:val="32"/>
            <w:szCs w:val="32"/>
            <w:lang w:val="en-US" w:eastAsia="zh-CN"/>
            <w:rPrChange w:id="1434" w:author="雯雯" w:date="2023-01-18T10:14:29Z">
              <w:rPr>
                <w:rFonts w:hint="eastAsia" w:ascii="仿宋_GB2312" w:hAnsi="宋体" w:eastAsia="仿宋_GB2312" w:cs="宋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rPrChange>
          </w:rPr>
          <w:t>考核</w:t>
        </w:r>
      </w:ins>
      <w:ins w:id="1435" w:author="雯雯" w:date="2023-01-18T09:52:47Z">
        <w:r>
          <w:rPr>
            <w:rFonts w:hint="eastAsia" w:ascii="仿宋_GB2312" w:hAnsi="宋体" w:eastAsia="仿宋_GB2312" w:cs="宋体"/>
            <w:color w:val="auto"/>
            <w:sz w:val="32"/>
            <w:szCs w:val="32"/>
            <w:lang w:val="en-US" w:eastAsia="zh-CN"/>
            <w:rPrChange w:id="1436" w:author="雯雯" w:date="2023-01-18T10:14:29Z">
              <w:rPr>
                <w:rFonts w:hint="eastAsia" w:ascii="仿宋_GB2312" w:hAnsi="宋体" w:eastAsia="仿宋_GB2312" w:cs="宋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rPrChange>
          </w:rPr>
          <w:t>力度，</w:t>
        </w:r>
      </w:ins>
      <w:ins w:id="1437" w:author="雯雯" w:date="2023-01-18T09:52:49Z">
        <w:r>
          <w:rPr>
            <w:rFonts w:hint="eastAsia" w:ascii="仿宋_GB2312" w:hAnsi="宋体" w:eastAsia="仿宋_GB2312" w:cs="宋体"/>
            <w:color w:val="auto"/>
            <w:sz w:val="32"/>
            <w:szCs w:val="32"/>
            <w:lang w:val="en-US" w:eastAsia="zh-CN"/>
            <w:rPrChange w:id="1438" w:author="雯雯" w:date="2023-01-18T10:14:29Z">
              <w:rPr>
                <w:rFonts w:hint="eastAsia" w:ascii="仿宋_GB2312" w:hAnsi="宋体" w:eastAsia="仿宋_GB2312" w:cs="宋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rPrChange>
          </w:rPr>
          <w:t>加强</w:t>
        </w:r>
      </w:ins>
      <w:ins w:id="1439" w:author="雯雯" w:date="2023-01-18T09:52:52Z">
        <w:r>
          <w:rPr>
            <w:rFonts w:hint="eastAsia" w:ascii="仿宋_GB2312" w:hAnsi="宋体" w:eastAsia="仿宋_GB2312" w:cs="宋体"/>
            <w:color w:val="auto"/>
            <w:sz w:val="32"/>
            <w:szCs w:val="32"/>
            <w:lang w:val="en-US" w:eastAsia="zh-CN"/>
            <w:rPrChange w:id="1440" w:author="雯雯" w:date="2023-01-18T10:14:29Z">
              <w:rPr>
                <w:rFonts w:hint="eastAsia" w:ascii="仿宋_GB2312" w:hAnsi="宋体" w:eastAsia="仿宋_GB2312" w:cs="宋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rPrChange>
          </w:rPr>
          <w:t>督促检查，</w:t>
        </w:r>
      </w:ins>
      <w:ins w:id="1441" w:author="雯雯" w:date="2023-01-18T09:56:45Z">
        <w:r>
          <w:rPr>
            <w:rFonts w:hint="eastAsia" w:ascii="仿宋_GB2312" w:hAnsi="宋体" w:eastAsia="仿宋_GB2312" w:cs="宋体"/>
            <w:color w:val="auto"/>
            <w:sz w:val="32"/>
            <w:szCs w:val="32"/>
            <w:lang w:val="en-US" w:eastAsia="zh-CN"/>
            <w:rPrChange w:id="1442" w:author="雯雯" w:date="2023-01-18T10:14:29Z">
              <w:rPr>
                <w:rFonts w:hint="eastAsia" w:ascii="仿宋_GB2312" w:hAnsi="宋体" w:eastAsia="仿宋_GB2312" w:cs="宋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rPrChange>
          </w:rPr>
          <w:t>注重</w:t>
        </w:r>
      </w:ins>
      <w:ins w:id="1443" w:author="雯雯" w:date="2023-01-18T09:56:52Z">
        <w:r>
          <w:rPr>
            <w:rFonts w:hint="eastAsia" w:ascii="仿宋_GB2312" w:hAnsi="宋体" w:eastAsia="仿宋_GB2312" w:cs="宋体"/>
            <w:color w:val="auto"/>
            <w:sz w:val="32"/>
            <w:szCs w:val="32"/>
            <w:lang w:val="en-US" w:eastAsia="zh-CN"/>
            <w:rPrChange w:id="1444" w:author="雯雯" w:date="2023-01-18T10:14:29Z">
              <w:rPr>
                <w:rFonts w:hint="eastAsia" w:ascii="仿宋_GB2312" w:hAnsi="宋体" w:eastAsia="仿宋_GB2312" w:cs="宋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rPrChange>
          </w:rPr>
          <w:t>内部</w:t>
        </w:r>
      </w:ins>
      <w:ins w:id="1445" w:author="雯雯" w:date="2023-01-18T09:56:53Z">
        <w:r>
          <w:rPr>
            <w:rFonts w:hint="eastAsia" w:ascii="仿宋_GB2312" w:hAnsi="宋体" w:eastAsia="仿宋_GB2312" w:cs="宋体"/>
            <w:color w:val="auto"/>
            <w:sz w:val="32"/>
            <w:szCs w:val="32"/>
            <w:lang w:val="en-US" w:eastAsia="zh-CN"/>
            <w:rPrChange w:id="1446" w:author="雯雯" w:date="2023-01-18T10:14:29Z">
              <w:rPr>
                <w:rFonts w:hint="eastAsia" w:ascii="仿宋_GB2312" w:hAnsi="宋体" w:eastAsia="仿宋_GB2312" w:cs="宋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rPrChange>
          </w:rPr>
          <w:t>信息</w:t>
        </w:r>
      </w:ins>
      <w:ins w:id="1447" w:author="雯雯" w:date="2023-01-18T09:57:07Z">
        <w:r>
          <w:rPr>
            <w:rFonts w:hint="eastAsia" w:ascii="仿宋_GB2312" w:hAnsi="宋体" w:eastAsia="仿宋_GB2312" w:cs="宋体"/>
            <w:color w:val="auto"/>
            <w:sz w:val="32"/>
            <w:szCs w:val="32"/>
            <w:lang w:val="en-US" w:eastAsia="zh-CN"/>
            <w:rPrChange w:id="1448" w:author="雯雯" w:date="2023-01-18T10:14:29Z">
              <w:rPr>
                <w:rFonts w:hint="eastAsia" w:ascii="仿宋_GB2312" w:hAnsi="宋体" w:eastAsia="仿宋_GB2312" w:cs="宋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rPrChange>
          </w:rPr>
          <w:t>工作的</w:t>
        </w:r>
      </w:ins>
      <w:ins w:id="1449" w:author="雯雯" w:date="2023-01-18T09:57:10Z">
        <w:r>
          <w:rPr>
            <w:rFonts w:hint="eastAsia" w:ascii="仿宋_GB2312" w:hAnsi="宋体" w:eastAsia="仿宋_GB2312" w:cs="宋体"/>
            <w:color w:val="auto"/>
            <w:sz w:val="32"/>
            <w:szCs w:val="32"/>
            <w:lang w:val="en-US" w:eastAsia="zh-CN"/>
            <w:rPrChange w:id="1450" w:author="雯雯" w:date="2023-01-18T10:14:29Z">
              <w:rPr>
                <w:rFonts w:hint="eastAsia" w:ascii="仿宋_GB2312" w:hAnsi="宋体" w:eastAsia="仿宋_GB2312" w:cs="宋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rPrChange>
          </w:rPr>
          <w:t>统筹协调，</w:t>
        </w:r>
      </w:ins>
      <w:ins w:id="1451" w:author="雯雯" w:date="2023-01-18T09:57:11Z">
        <w:r>
          <w:rPr>
            <w:rFonts w:hint="eastAsia" w:ascii="仿宋_GB2312" w:hAnsi="宋体" w:eastAsia="仿宋_GB2312" w:cs="宋体"/>
            <w:color w:val="auto"/>
            <w:sz w:val="32"/>
            <w:szCs w:val="32"/>
            <w:lang w:val="en-US" w:eastAsia="zh-CN"/>
            <w:rPrChange w:id="1452" w:author="雯雯" w:date="2023-01-18T10:14:29Z">
              <w:rPr>
                <w:rFonts w:hint="eastAsia" w:ascii="仿宋_GB2312" w:hAnsi="宋体" w:eastAsia="仿宋_GB2312" w:cs="宋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rPrChange>
          </w:rPr>
          <w:t>不断</w:t>
        </w:r>
      </w:ins>
      <w:ins w:id="1453" w:author="雯雯" w:date="2023-01-18T09:57:32Z">
        <w:r>
          <w:rPr>
            <w:rFonts w:hint="eastAsia" w:ascii="仿宋_GB2312" w:hAnsi="宋体" w:eastAsia="仿宋_GB2312" w:cs="宋体"/>
            <w:color w:val="auto"/>
            <w:sz w:val="32"/>
            <w:szCs w:val="32"/>
            <w:lang w:val="en-US" w:eastAsia="zh-CN"/>
            <w:rPrChange w:id="1454" w:author="雯雯" w:date="2023-01-18T10:14:29Z">
              <w:rPr>
                <w:rFonts w:hint="eastAsia" w:ascii="仿宋_GB2312" w:hAnsi="宋体" w:eastAsia="仿宋_GB2312" w:cs="宋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rPrChange>
          </w:rPr>
          <w:t>增强</w:t>
        </w:r>
      </w:ins>
      <w:ins w:id="1455" w:author="雯雯" w:date="2023-01-18T09:57:33Z">
        <w:r>
          <w:rPr>
            <w:rFonts w:hint="eastAsia" w:ascii="仿宋_GB2312" w:hAnsi="宋体" w:eastAsia="仿宋_GB2312" w:cs="宋体"/>
            <w:color w:val="auto"/>
            <w:sz w:val="32"/>
            <w:szCs w:val="32"/>
            <w:lang w:val="en-US" w:eastAsia="zh-CN"/>
            <w:rPrChange w:id="1456" w:author="雯雯" w:date="2023-01-18T10:14:29Z">
              <w:rPr>
                <w:rFonts w:hint="eastAsia" w:ascii="仿宋_GB2312" w:hAnsi="宋体" w:eastAsia="仿宋_GB2312" w:cs="宋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rPrChange>
          </w:rPr>
          <w:t>税收</w:t>
        </w:r>
      </w:ins>
      <w:ins w:id="1457" w:author="雯雯" w:date="2023-01-18T09:57:35Z">
        <w:r>
          <w:rPr>
            <w:rFonts w:hint="eastAsia" w:ascii="仿宋_GB2312" w:hAnsi="宋体" w:eastAsia="仿宋_GB2312" w:cs="宋体"/>
            <w:color w:val="auto"/>
            <w:sz w:val="32"/>
            <w:szCs w:val="32"/>
            <w:lang w:val="en-US" w:eastAsia="zh-CN"/>
            <w:rPrChange w:id="1458" w:author="雯雯" w:date="2023-01-18T10:14:29Z">
              <w:rPr>
                <w:rFonts w:hint="eastAsia" w:ascii="仿宋_GB2312" w:hAnsi="宋体" w:eastAsia="仿宋_GB2312" w:cs="宋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rPrChange>
          </w:rPr>
          <w:t>执法</w:t>
        </w:r>
      </w:ins>
      <w:ins w:id="1459" w:author="雯雯" w:date="2023-01-18T09:58:04Z">
        <w:r>
          <w:rPr>
            <w:rFonts w:hint="eastAsia" w:ascii="仿宋_GB2312" w:hAnsi="宋体" w:eastAsia="仿宋_GB2312" w:cs="宋体"/>
            <w:color w:val="auto"/>
            <w:sz w:val="32"/>
            <w:szCs w:val="32"/>
            <w:lang w:val="en-US" w:eastAsia="zh-CN"/>
            <w:rPrChange w:id="1460" w:author="雯雯" w:date="2023-01-18T10:14:29Z">
              <w:rPr>
                <w:rFonts w:hint="eastAsia" w:ascii="仿宋_GB2312" w:hAnsi="宋体" w:eastAsia="仿宋_GB2312" w:cs="宋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rPrChange>
          </w:rPr>
          <w:t>的</w:t>
        </w:r>
      </w:ins>
      <w:ins w:id="1461" w:author="雯雯" w:date="2023-01-18T09:57:39Z">
        <w:r>
          <w:rPr>
            <w:rFonts w:hint="eastAsia" w:ascii="仿宋_GB2312" w:hAnsi="宋体" w:eastAsia="仿宋_GB2312" w:cs="宋体"/>
            <w:color w:val="auto"/>
            <w:sz w:val="32"/>
            <w:szCs w:val="32"/>
            <w:lang w:val="en-US" w:eastAsia="zh-CN"/>
            <w:rPrChange w:id="1462" w:author="雯雯" w:date="2023-01-18T10:14:29Z">
              <w:rPr>
                <w:rFonts w:hint="eastAsia" w:ascii="仿宋_GB2312" w:hAnsi="宋体" w:eastAsia="仿宋_GB2312" w:cs="宋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rPrChange>
          </w:rPr>
          <w:t>公信力</w:t>
        </w:r>
      </w:ins>
      <w:ins w:id="1463" w:author="雯雯" w:date="2023-01-18T09:57:40Z">
        <w:r>
          <w:rPr>
            <w:rFonts w:hint="eastAsia" w:ascii="仿宋_GB2312" w:hAnsi="宋体" w:eastAsia="仿宋_GB2312" w:cs="宋体"/>
            <w:color w:val="auto"/>
            <w:sz w:val="32"/>
            <w:szCs w:val="32"/>
            <w:lang w:val="en-US" w:eastAsia="zh-CN"/>
            <w:rPrChange w:id="1464" w:author="雯雯" w:date="2023-01-18T10:14:29Z">
              <w:rPr>
                <w:rFonts w:hint="eastAsia" w:ascii="仿宋_GB2312" w:hAnsi="宋体" w:eastAsia="仿宋_GB2312" w:cs="宋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rPrChange>
          </w:rPr>
          <w:t>和</w:t>
        </w:r>
      </w:ins>
      <w:ins w:id="1465" w:author="雯雯" w:date="2023-01-18T09:57:42Z">
        <w:r>
          <w:rPr>
            <w:rFonts w:hint="eastAsia" w:ascii="仿宋_GB2312" w:hAnsi="宋体" w:eastAsia="仿宋_GB2312" w:cs="宋体"/>
            <w:color w:val="auto"/>
            <w:sz w:val="32"/>
            <w:szCs w:val="32"/>
            <w:lang w:val="en-US" w:eastAsia="zh-CN"/>
            <w:rPrChange w:id="1466" w:author="雯雯" w:date="2023-01-18T10:14:29Z">
              <w:rPr>
                <w:rFonts w:hint="eastAsia" w:ascii="仿宋_GB2312" w:hAnsi="宋体" w:eastAsia="仿宋_GB2312" w:cs="宋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rPrChange>
          </w:rPr>
          <w:t>透明度</w:t>
        </w:r>
      </w:ins>
      <w:ins w:id="1467" w:author="雯雯" w:date="2023-01-18T09:57:44Z">
        <w:r>
          <w:rPr>
            <w:rFonts w:hint="eastAsia" w:ascii="仿宋_GB2312" w:hAnsi="宋体" w:eastAsia="仿宋_GB2312" w:cs="宋体"/>
            <w:color w:val="auto"/>
            <w:sz w:val="32"/>
            <w:szCs w:val="32"/>
            <w:lang w:val="en-US" w:eastAsia="zh-CN"/>
            <w:rPrChange w:id="1468" w:author="雯雯" w:date="2023-01-18T10:14:29Z">
              <w:rPr>
                <w:rFonts w:hint="eastAsia" w:ascii="仿宋_GB2312" w:hAnsi="宋体" w:eastAsia="仿宋_GB2312" w:cs="宋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rPrChange>
          </w:rPr>
          <w:t>，</w:t>
        </w:r>
      </w:ins>
      <w:ins w:id="1469" w:author="雯雯" w:date="2023-01-18T09:58:26Z">
        <w:r>
          <w:rPr>
            <w:rFonts w:hint="eastAsia" w:ascii="仿宋_GB2312" w:hAnsi="宋体" w:eastAsia="仿宋_GB2312" w:cs="宋体"/>
            <w:color w:val="auto"/>
            <w:sz w:val="32"/>
            <w:szCs w:val="32"/>
            <w:lang w:val="en-US" w:eastAsia="zh-CN"/>
            <w:rPrChange w:id="1470" w:author="雯雯" w:date="2023-01-18T10:14:29Z">
              <w:rPr>
                <w:rFonts w:hint="eastAsia" w:ascii="仿宋_GB2312" w:hAnsi="宋体" w:eastAsia="仿宋_GB2312" w:cs="宋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rPrChange>
          </w:rPr>
          <w:t>更加</w:t>
        </w:r>
      </w:ins>
      <w:ins w:id="1471" w:author="雯雯" w:date="2023-01-18T09:58:27Z">
        <w:r>
          <w:rPr>
            <w:rFonts w:hint="eastAsia" w:ascii="仿宋_GB2312" w:hAnsi="宋体" w:eastAsia="仿宋_GB2312" w:cs="宋体"/>
            <w:color w:val="auto"/>
            <w:sz w:val="32"/>
            <w:szCs w:val="32"/>
            <w:lang w:val="en-US" w:eastAsia="zh-CN"/>
            <w:rPrChange w:id="1472" w:author="雯雯" w:date="2023-01-18T10:14:29Z">
              <w:rPr>
                <w:rFonts w:hint="eastAsia" w:ascii="仿宋_GB2312" w:hAnsi="宋体" w:eastAsia="仿宋_GB2312" w:cs="宋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rPrChange>
          </w:rPr>
          <w:t>全面</w:t>
        </w:r>
      </w:ins>
      <w:ins w:id="1473" w:author="雯雯" w:date="2023-01-18T09:58:28Z">
        <w:r>
          <w:rPr>
            <w:rFonts w:hint="eastAsia" w:ascii="仿宋_GB2312" w:hAnsi="宋体" w:eastAsia="仿宋_GB2312" w:cs="宋体"/>
            <w:color w:val="auto"/>
            <w:sz w:val="32"/>
            <w:szCs w:val="32"/>
            <w:lang w:val="en-US" w:eastAsia="zh-CN"/>
            <w:rPrChange w:id="1474" w:author="雯雯" w:date="2023-01-18T10:14:29Z">
              <w:rPr>
                <w:rFonts w:hint="eastAsia" w:ascii="仿宋_GB2312" w:hAnsi="宋体" w:eastAsia="仿宋_GB2312" w:cs="宋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rPrChange>
          </w:rPr>
          <w:t>、</w:t>
        </w:r>
      </w:ins>
      <w:ins w:id="1475" w:author="雯雯" w:date="2023-01-18T09:58:30Z">
        <w:r>
          <w:rPr>
            <w:rFonts w:hint="eastAsia" w:ascii="仿宋_GB2312" w:hAnsi="宋体" w:eastAsia="仿宋_GB2312" w:cs="宋体"/>
            <w:color w:val="auto"/>
            <w:sz w:val="32"/>
            <w:szCs w:val="32"/>
            <w:lang w:val="en-US" w:eastAsia="zh-CN"/>
            <w:rPrChange w:id="1476" w:author="雯雯" w:date="2023-01-18T10:14:29Z">
              <w:rPr>
                <w:rFonts w:hint="eastAsia" w:ascii="仿宋_GB2312" w:hAnsi="宋体" w:eastAsia="仿宋_GB2312" w:cs="宋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rPrChange>
          </w:rPr>
          <w:t>规范地</w:t>
        </w:r>
      </w:ins>
      <w:ins w:id="1477" w:author="雯雯" w:date="2023-01-18T09:58:32Z">
        <w:r>
          <w:rPr>
            <w:rFonts w:hint="eastAsia" w:ascii="仿宋_GB2312" w:hAnsi="宋体" w:eastAsia="仿宋_GB2312" w:cs="宋体"/>
            <w:color w:val="auto"/>
            <w:sz w:val="32"/>
            <w:szCs w:val="32"/>
            <w:lang w:val="en-US" w:eastAsia="zh-CN"/>
            <w:rPrChange w:id="1478" w:author="雯雯" w:date="2023-01-18T10:14:29Z">
              <w:rPr>
                <w:rFonts w:hint="eastAsia" w:ascii="仿宋_GB2312" w:hAnsi="宋体" w:eastAsia="仿宋_GB2312" w:cs="宋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rPrChange>
          </w:rPr>
          <w:t>做好</w:t>
        </w:r>
      </w:ins>
      <w:ins w:id="1479" w:author="雯雯" w:date="2023-01-18T09:58:34Z">
        <w:r>
          <w:rPr>
            <w:rFonts w:hint="eastAsia" w:ascii="仿宋_GB2312" w:hAnsi="宋体" w:eastAsia="仿宋_GB2312" w:cs="宋体"/>
            <w:color w:val="auto"/>
            <w:sz w:val="32"/>
            <w:szCs w:val="32"/>
            <w:lang w:val="en-US" w:eastAsia="zh-CN"/>
            <w:rPrChange w:id="1480" w:author="雯雯" w:date="2023-01-18T10:14:29Z">
              <w:rPr>
                <w:rFonts w:hint="eastAsia" w:ascii="仿宋_GB2312" w:hAnsi="宋体" w:eastAsia="仿宋_GB2312" w:cs="宋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rPrChange>
          </w:rPr>
          <w:t>政府</w:t>
        </w:r>
      </w:ins>
      <w:ins w:id="1481" w:author="雯雯" w:date="2023-01-18T09:58:35Z">
        <w:r>
          <w:rPr>
            <w:rFonts w:hint="eastAsia" w:ascii="仿宋_GB2312" w:hAnsi="宋体" w:eastAsia="仿宋_GB2312" w:cs="宋体"/>
            <w:color w:val="auto"/>
            <w:sz w:val="32"/>
            <w:szCs w:val="32"/>
            <w:lang w:val="en-US" w:eastAsia="zh-CN"/>
            <w:rPrChange w:id="1482" w:author="雯雯" w:date="2023-01-18T10:14:29Z">
              <w:rPr>
                <w:rFonts w:hint="eastAsia" w:ascii="仿宋_GB2312" w:hAnsi="宋体" w:eastAsia="仿宋_GB2312" w:cs="宋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rPrChange>
          </w:rPr>
          <w:t>信息</w:t>
        </w:r>
      </w:ins>
      <w:ins w:id="1483" w:author="雯雯" w:date="2023-01-18T09:58:36Z">
        <w:r>
          <w:rPr>
            <w:rFonts w:hint="eastAsia" w:ascii="仿宋_GB2312" w:hAnsi="宋体" w:eastAsia="仿宋_GB2312" w:cs="宋体"/>
            <w:color w:val="auto"/>
            <w:sz w:val="32"/>
            <w:szCs w:val="32"/>
            <w:lang w:val="en-US" w:eastAsia="zh-CN"/>
            <w:rPrChange w:id="1484" w:author="雯雯" w:date="2023-01-18T10:14:29Z">
              <w:rPr>
                <w:rFonts w:hint="eastAsia" w:ascii="仿宋_GB2312" w:hAnsi="宋体" w:eastAsia="仿宋_GB2312" w:cs="宋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rPrChange>
          </w:rPr>
          <w:t>公开</w:t>
        </w:r>
      </w:ins>
      <w:ins w:id="1485" w:author="雯雯" w:date="2023-01-18T09:58:37Z">
        <w:r>
          <w:rPr>
            <w:rFonts w:hint="eastAsia" w:ascii="仿宋_GB2312" w:hAnsi="宋体" w:eastAsia="仿宋_GB2312" w:cs="宋体"/>
            <w:color w:val="auto"/>
            <w:sz w:val="32"/>
            <w:szCs w:val="32"/>
            <w:lang w:val="en-US" w:eastAsia="zh-CN"/>
            <w:rPrChange w:id="1486" w:author="雯雯" w:date="2023-01-18T10:14:29Z">
              <w:rPr>
                <w:rFonts w:hint="eastAsia" w:ascii="仿宋_GB2312" w:hAnsi="宋体" w:eastAsia="仿宋_GB2312" w:cs="宋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rPrChange>
          </w:rPr>
          <w:t>工作</w:t>
        </w:r>
      </w:ins>
      <w:r>
        <w:rPr>
          <w:rFonts w:hint="eastAsia" w:ascii="仿宋_GB2312" w:hAnsi="宋体" w:eastAsia="仿宋_GB2312" w:cs="宋体"/>
          <w:color w:val="auto"/>
          <w:sz w:val="32"/>
          <w:szCs w:val="32"/>
          <w:rPrChange w:id="1487" w:author="雯雯" w:date="2023-01-18T10:14:29Z">
            <w:rPr>
              <w:rFonts w:hint="eastAsia" w:ascii="仿宋_GB2312" w:hAnsi="宋体" w:eastAsia="仿宋_GB2312" w:cs="宋体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黑体" w:hAnsi="仿宋_GB2312" w:eastAsia="黑体" w:cs="仿宋_GB2312"/>
          <w:color w:val="auto"/>
          <w:kern w:val="0"/>
          <w:sz w:val="32"/>
          <w:szCs w:val="32"/>
          <w:rPrChange w:id="1488" w:author="雯雯" w:date="2023-01-18T10:14:29Z">
            <w:rPr>
              <w:rFonts w:ascii="黑体" w:hAnsi="仿宋_GB2312" w:eastAsia="黑体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</w:rPr>
      </w:pPr>
      <w:r>
        <w:rPr>
          <w:rFonts w:hint="eastAsia" w:ascii="黑体" w:hAnsi="仿宋_GB2312" w:eastAsia="黑体" w:cs="仿宋_GB2312"/>
          <w:color w:val="auto"/>
          <w:kern w:val="0"/>
          <w:sz w:val="32"/>
          <w:szCs w:val="32"/>
          <w:rPrChange w:id="1489" w:author="雯雯" w:date="2023-01-18T10:14:29Z">
            <w:rPr>
              <w:rFonts w:hint="eastAsia" w:ascii="黑体" w:hAnsi="仿宋_GB2312" w:eastAsia="黑体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ins w:id="1491" w:author="lenovo" w:date="2023-01-29T15:36:27Z"/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pPrChange w:id="1490" w:author="胡博文" w:date="2023-01-17T20:50:26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 w:val="0"/>
            <w:snapToGrid w:val="0"/>
            <w:spacing w:line="580" w:lineRule="atLeast"/>
            <w:ind w:firstLine="640" w:firstLineChars="200"/>
            <w:textAlignment w:val="auto"/>
          </w:pPr>
        </w:pPrChange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  <w:rPrChange w:id="1492" w:author="雯雯" w:date="2023-01-18T10:14:29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val="en-US" w:eastAsia="zh-CN"/>
              <w14:textFill>
                <w14:solidFill>
                  <w14:schemeClr w14:val="tx1"/>
                </w14:solidFill>
              </w14:textFill>
            </w:rPr>
          </w:rPrChange>
        </w:rPr>
        <w:t>国家税务总局涞水县税务局</w:t>
      </w:r>
      <w:ins w:id="1493" w:author="胡博文" w:date="2023-01-17T20:50:23Z">
        <w:r>
          <w:rPr>
            <w:rFonts w:hint="eastAsia" w:ascii="仿宋_GB2312" w:hAnsi="宋体" w:eastAsia="仿宋_GB2312" w:cs="仿宋_GB2312"/>
            <w:i w:val="0"/>
            <w:iCs w:val="0"/>
            <w:caps w:val="0"/>
            <w:color w:val="auto"/>
            <w:spacing w:val="0"/>
            <w:sz w:val="32"/>
            <w:szCs w:val="32"/>
            <w:shd w:val="clear" w:fill="FFFFFF"/>
            <w:rPrChange w:id="1494" w:author="雯雯" w:date="2023-01-18T10:14:29Z"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rPrChange>
          </w:rPr>
          <w:t>202</w:t>
        </w:r>
      </w:ins>
      <w:ins w:id="1495" w:author="胡博文" w:date="2023-01-17T20:50:23Z">
        <w:r>
          <w:rPr>
            <w:rFonts w:hint="eastAsia" w:ascii="仿宋_GB2312" w:hAnsi="宋体" w:eastAsia="仿宋_GB2312" w:cs="仿宋_GB2312"/>
            <w:i w:val="0"/>
            <w:iCs w:val="0"/>
            <w:caps w:val="0"/>
            <w:color w:val="auto"/>
            <w:spacing w:val="0"/>
            <w:sz w:val="32"/>
            <w:szCs w:val="32"/>
            <w:shd w:val="clear" w:fill="FFFFFF"/>
            <w:lang w:val="en-US" w:eastAsia="zh-CN"/>
            <w:rPrChange w:id="1496" w:author="雯雯" w:date="2023-01-18T10:14:29Z"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rPrChange>
          </w:rPr>
          <w:t>2</w:t>
        </w:r>
      </w:ins>
      <w:ins w:id="1497" w:author="胡博文" w:date="2023-01-17T20:50:23Z">
        <w:r>
          <w:rPr>
            <w:rFonts w:hint="eastAsia" w:ascii="仿宋_GB2312" w:hAnsi="宋体" w:eastAsia="仿宋_GB2312" w:cs="仿宋_GB2312"/>
            <w:i w:val="0"/>
            <w:iCs w:val="0"/>
            <w:caps w:val="0"/>
            <w:color w:val="auto"/>
            <w:spacing w:val="0"/>
            <w:sz w:val="32"/>
            <w:szCs w:val="32"/>
            <w:shd w:val="clear" w:fill="FFFFFF"/>
            <w:rPrChange w:id="1498" w:author="雯雯" w:date="2023-01-18T10:14:29Z"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rPrChange>
          </w:rPr>
          <w:t>年度未收取信息处理费，报告中所列数据的统计期限自202</w:t>
        </w:r>
      </w:ins>
      <w:ins w:id="1499" w:author="胡博文" w:date="2023-01-17T20:50:23Z">
        <w:r>
          <w:rPr>
            <w:rFonts w:hint="eastAsia" w:ascii="仿宋_GB2312" w:hAnsi="宋体" w:eastAsia="仿宋_GB2312" w:cs="仿宋_GB2312"/>
            <w:i w:val="0"/>
            <w:iCs w:val="0"/>
            <w:caps w:val="0"/>
            <w:color w:val="auto"/>
            <w:spacing w:val="0"/>
            <w:sz w:val="32"/>
            <w:szCs w:val="32"/>
            <w:shd w:val="clear" w:fill="FFFFFF"/>
            <w:lang w:val="en-US" w:eastAsia="zh-CN"/>
            <w:rPrChange w:id="1500" w:author="雯雯" w:date="2023-01-18T10:14:29Z"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rPrChange>
          </w:rPr>
          <w:t>2</w:t>
        </w:r>
      </w:ins>
      <w:ins w:id="1501" w:author="胡博文" w:date="2023-01-17T20:50:23Z">
        <w:r>
          <w:rPr>
            <w:rFonts w:hint="eastAsia" w:ascii="仿宋_GB2312" w:hAnsi="宋体" w:eastAsia="仿宋_GB2312" w:cs="仿宋_GB2312"/>
            <w:i w:val="0"/>
            <w:iCs w:val="0"/>
            <w:caps w:val="0"/>
            <w:color w:val="auto"/>
            <w:spacing w:val="0"/>
            <w:sz w:val="32"/>
            <w:szCs w:val="32"/>
            <w:shd w:val="clear" w:fill="FFFFFF"/>
            <w:rPrChange w:id="1502" w:author="雯雯" w:date="2023-01-18T10:14:29Z"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rPrChange>
          </w:rPr>
          <w:t>年1月1日至202</w:t>
        </w:r>
      </w:ins>
      <w:ins w:id="1503" w:author="胡博文" w:date="2023-01-17T20:50:23Z">
        <w:r>
          <w:rPr>
            <w:rFonts w:hint="eastAsia" w:ascii="仿宋_GB2312" w:hAnsi="宋体" w:eastAsia="仿宋_GB2312" w:cs="仿宋_GB2312"/>
            <w:i w:val="0"/>
            <w:iCs w:val="0"/>
            <w:caps w:val="0"/>
            <w:color w:val="auto"/>
            <w:spacing w:val="0"/>
            <w:sz w:val="32"/>
            <w:szCs w:val="32"/>
            <w:shd w:val="clear" w:fill="FFFFFF"/>
            <w:lang w:val="en-US" w:eastAsia="zh-CN"/>
            <w:rPrChange w:id="1504" w:author="雯雯" w:date="2023-01-18T10:14:29Z"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rPrChange>
          </w:rPr>
          <w:t>2</w:t>
        </w:r>
      </w:ins>
      <w:ins w:id="1505" w:author="胡博文" w:date="2023-01-17T20:50:23Z">
        <w:r>
          <w:rPr>
            <w:rFonts w:hint="eastAsia" w:ascii="仿宋_GB2312" w:hAnsi="宋体" w:eastAsia="仿宋_GB2312" w:cs="仿宋_GB2312"/>
            <w:i w:val="0"/>
            <w:iCs w:val="0"/>
            <w:caps w:val="0"/>
            <w:color w:val="auto"/>
            <w:spacing w:val="0"/>
            <w:sz w:val="32"/>
            <w:szCs w:val="32"/>
            <w:shd w:val="clear" w:fill="FFFFFF"/>
            <w:rPrChange w:id="1506" w:author="雯雯" w:date="2023-01-18T10:14:29Z"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rPrChange>
          </w:rPr>
          <w:t>年12月31日。</w:t>
        </w:r>
      </w:ins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ins w:id="1508" w:author="lenovo" w:date="2023-01-29T15:36:27Z"/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pPrChange w:id="1507" w:author="胡博文" w:date="2023-01-17T20:50:26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 w:val="0"/>
            <w:snapToGrid w:val="0"/>
            <w:spacing w:line="580" w:lineRule="atLeast"/>
            <w:ind w:firstLine="640" w:firstLineChars="200"/>
            <w:textAlignment w:val="auto"/>
          </w:pPr>
        </w:pPrChange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ins w:id="1510" w:author="lenovo" w:date="2023-01-29T15:36:28Z"/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pPrChange w:id="1509" w:author="胡博文" w:date="2023-01-17T20:50:26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 w:val="0"/>
            <w:snapToGrid w:val="0"/>
            <w:spacing w:line="580" w:lineRule="atLeast"/>
            <w:ind w:firstLine="640" w:firstLineChars="200"/>
            <w:textAlignment w:val="auto"/>
          </w:pPr>
        </w:pPrChange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ins w:id="1512" w:author="lenovo" w:date="2023-01-29T15:36:28Z"/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pPrChange w:id="1511" w:author="胡博文" w:date="2023-01-17T20:50:26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 w:val="0"/>
            <w:snapToGrid w:val="0"/>
            <w:spacing w:line="580" w:lineRule="atLeast"/>
            <w:ind w:firstLine="640" w:firstLineChars="200"/>
            <w:textAlignment w:val="auto"/>
          </w:pPr>
        </w:pPrChange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ins w:id="1514" w:author="lenovo" w:date="2023-01-29T15:36:28Z"/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pPrChange w:id="1513" w:author="胡博文" w:date="2023-01-17T20:50:26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 w:val="0"/>
            <w:snapToGrid w:val="0"/>
            <w:spacing w:line="580" w:lineRule="atLeast"/>
            <w:ind w:firstLine="640" w:firstLineChars="200"/>
            <w:textAlignment w:val="auto"/>
          </w:pPr>
        </w:pPrChange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del w:id="1516" w:author="胡博文" w:date="2023-01-17T20:50:30Z"/>
          <w:rFonts w:hint="eastAsia" w:ascii="仿宋_GB2312" w:hAnsi="宋体" w:eastAsia="仿宋_GB2312" w:cs="仿宋_GB2312"/>
          <w:color w:val="auto"/>
          <w:kern w:val="2"/>
          <w:sz w:val="32"/>
          <w:szCs w:val="32"/>
          <w:shd w:val="clear" w:fill="FFFFFF"/>
          <w:lang w:val="en-US" w:eastAsia="zh-CN"/>
          <w:rPrChange w:id="1517" w:author="雯雯" w:date="2023-01-18T10:14:29Z">
            <w:rPr>
              <w:del w:id="1518" w:author="胡博文" w:date="2023-01-17T20:50:30Z"/>
              <w:rFonts w:hint="eastAsia" w:ascii="仿宋_GB2312" w:hAnsi="仿宋_GB2312" w:eastAsia="仿宋_GB2312" w:cs="仿宋_GB2312"/>
              <w:color w:val="000000" w:themeColor="text1"/>
              <w:kern w:val="0"/>
              <w:sz w:val="32"/>
              <w:szCs w:val="32"/>
              <w:lang w:val="en-US" w:eastAsia="zh-CN"/>
              <w14:textFill>
                <w14:solidFill>
                  <w14:schemeClr w14:val="tx1"/>
                </w14:solidFill>
              </w14:textFill>
            </w:rPr>
          </w:rPrChange>
        </w:rPr>
        <w:pPrChange w:id="1515" w:author="胡博文" w:date="2023-01-17T20:50:26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 w:val="0"/>
            <w:snapToGrid w:val="0"/>
            <w:spacing w:line="580" w:lineRule="atLeast"/>
            <w:ind w:firstLine="640" w:firstLineChars="200"/>
            <w:textAlignment w:val="auto"/>
          </w:pPr>
        </w:pPrChange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left"/>
        <w:textAlignment w:val="auto"/>
        <w:rPr>
          <w:del w:id="1520" w:author="胡博文" w:date="2023-01-17T20:50:29Z"/>
          <w:rFonts w:ascii="仿宋_GB2312" w:hAnsi="仿宋_GB2312" w:eastAsia="仿宋_GB2312" w:cs="仿宋_GB2312"/>
          <w:color w:val="auto"/>
          <w:kern w:val="0"/>
          <w:sz w:val="32"/>
          <w:szCs w:val="32"/>
          <w:rPrChange w:id="1521" w:author="雯雯" w:date="2023-01-18T10:14:29Z">
            <w:rPr>
              <w:del w:id="1522" w:author="胡博文" w:date="2023-01-17T20:50:29Z"/>
              <w:rFonts w:ascii="仿宋_GB2312" w:hAnsi="仿宋_GB2312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</w:rPr>
        <w:pPrChange w:id="1519" w:author="胡博文" w:date="2023-01-17T20:50:30Z">
          <w:pPr>
            <w:keepNext w:val="0"/>
            <w:keepLines w:val="0"/>
            <w:pageBreakBefore w:val="0"/>
            <w:widowControl/>
            <w:kinsoku/>
            <w:wordWrap/>
            <w:overflowPunct/>
            <w:topLinePunct w:val="0"/>
            <w:autoSpaceDE/>
            <w:autoSpaceDN/>
            <w:bidi w:val="0"/>
            <w:spacing w:line="580" w:lineRule="exact"/>
            <w:ind w:firstLine="640" w:firstLineChars="200"/>
            <w:jc w:val="left"/>
            <w:textAlignment w:val="auto"/>
          </w:pPr>
        </w:pPrChange>
      </w:pPr>
      <w:del w:id="1523" w:author="胡博文" w:date="2023-01-17T20:50:29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rPrChange w:id="1524" w:author="雯雯" w:date="2023-01-18T10:14:29Z"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rPrChange>
          </w:rPr>
          <w:delText> </w:delText>
        </w:r>
      </w:del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del w:id="1526" w:author="胡博文" w:date="2023-01-17T20:50:29Z"/>
          <w:rFonts w:ascii="仿宋_GB2312" w:hAnsi="仿宋_GB2312" w:eastAsia="仿宋_GB2312" w:cs="仿宋_GB2312"/>
          <w:color w:val="auto"/>
          <w:kern w:val="0"/>
          <w:sz w:val="32"/>
          <w:szCs w:val="32"/>
          <w:rPrChange w:id="1527" w:author="雯雯" w:date="2023-01-18T10:14:29Z">
            <w:rPr>
              <w:del w:id="1528" w:author="胡博文" w:date="2023-01-17T20:50:29Z"/>
              <w:rFonts w:ascii="仿宋_GB2312" w:hAnsi="仿宋_GB2312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</w:rPr>
        <w:pPrChange w:id="1525" w:author="胡博文" w:date="2023-01-17T20:50:30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spacing w:line="580" w:lineRule="exact"/>
            <w:textAlignment w:val="auto"/>
          </w:pPr>
        </w:pPrChange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right"/>
        <w:textAlignment w:val="auto"/>
        <w:rPr>
          <w:ins w:id="1530" w:author="lenovo" w:date="2023-01-29T15:36:34Z"/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pPrChange w:id="1529" w:author="lenovo" w:date="2023-01-29T15:36:33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spacing w:line="580" w:lineRule="exact"/>
            <w:textAlignment w:val="auto"/>
          </w:pPr>
        </w:pPrChange>
      </w:pPr>
      <w:ins w:id="1531" w:author="lenovo" w:date="2023-01-29T15:36:31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</w:rPr>
          <w:t>国家税务总局涞水县税务局</w:t>
        </w:r>
      </w:ins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rPrChange w:id="1533" w:author="雯雯" w:date="2023-01-18T10:14:29Z">
            <w:rPr>
              <w:rFonts w:ascii="仿宋_GB2312" w:hAnsi="仿宋_GB2312" w:eastAsia="仿宋_GB2312" w:cs="仿宋_GB2312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</w:rPr>
        <w:pPrChange w:id="1532" w:author="lenovo" w:date="2023-01-29T15:36:33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spacing w:line="580" w:lineRule="exact"/>
            <w:textAlignment w:val="auto"/>
          </w:pPr>
        </w:pPrChange>
      </w:pPr>
      <w:ins w:id="1534" w:author="lenovo" w:date="2023-01-29T15:36:35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lang w:val="en-US" w:eastAsia="zh-CN"/>
          </w:rPr>
          <w:t>2</w:t>
        </w:r>
      </w:ins>
      <w:ins w:id="1535" w:author="lenovo" w:date="2023-01-29T15:36:36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lang w:val="en-US" w:eastAsia="zh-CN"/>
          </w:rPr>
          <w:t>02</w:t>
        </w:r>
      </w:ins>
      <w:ins w:id="1536" w:author="lenovo" w:date="2023-01-29T15:36:40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lang w:val="en-US" w:eastAsia="zh-CN"/>
          </w:rPr>
          <w:t>3</w:t>
        </w:r>
      </w:ins>
      <w:ins w:id="1537" w:author="lenovo" w:date="2023-01-29T15:36:44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lang w:val="en-US" w:eastAsia="zh-CN"/>
          </w:rPr>
          <w:t>年1</w:t>
        </w:r>
      </w:ins>
      <w:ins w:id="1538" w:author="lenovo" w:date="2023-01-29T15:36:45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lang w:val="en-US" w:eastAsia="zh-CN"/>
          </w:rPr>
          <w:t>月</w:t>
        </w:r>
      </w:ins>
      <w:ins w:id="1539" w:author="lenovo" w:date="2023-01-29T15:36:46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lang w:val="en-US" w:eastAsia="zh-CN"/>
          </w:rPr>
          <w:t>29</w:t>
        </w:r>
      </w:ins>
      <w:ins w:id="1540" w:author="lenovo" w:date="2023-01-29T15:36:47Z">
        <w:r>
          <w:rPr>
            <w:rFonts w:hint="eastAsia" w:ascii="仿宋_GB2312" w:hAnsi="仿宋_GB2312" w:eastAsia="仿宋_GB2312" w:cs="仿宋_GB2312"/>
            <w:color w:val="auto"/>
            <w:kern w:val="0"/>
            <w:sz w:val="32"/>
            <w:szCs w:val="32"/>
            <w:lang w:val="en-US" w:eastAsia="zh-CN"/>
          </w:rPr>
          <w:t>日</w:t>
        </w:r>
      </w:ins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胡博文">
    <w15:presenceInfo w15:providerId="None" w15:userId="胡博文"/>
  </w15:person>
  <w15:person w15:author="雯雯">
    <w15:presenceInfo w15:providerId="WPS Office" w15:userId="2692949307"/>
  </w15:person>
  <w15:person w15:author="lenovo">
    <w15:presenceInfo w15:providerId="None" w15:userId="lenovo"/>
  </w15:person>
  <w15:person w15:author="八爪小鱼">
    <w15:presenceInfo w15:providerId="WPS Office" w15:userId="2093146177"/>
  </w15:person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lNzY1OGY2YjIxNmMxZmEyNGJkZTMwOGY2YjkwOWEifQ=="/>
    <w:docVar w:name="KSO_WPS_MARK_KEY" w:val="16bf6dee-a8cf-49e6-a8e2-2dc1c7e222ff"/>
  </w:docVars>
  <w:rsids>
    <w:rsidRoot w:val="00467ED5"/>
    <w:rsid w:val="00056849"/>
    <w:rsid w:val="001E4F39"/>
    <w:rsid w:val="0021498A"/>
    <w:rsid w:val="00423D4C"/>
    <w:rsid w:val="00467ED5"/>
    <w:rsid w:val="00585CB9"/>
    <w:rsid w:val="00670644"/>
    <w:rsid w:val="006861D9"/>
    <w:rsid w:val="006946F3"/>
    <w:rsid w:val="0086271C"/>
    <w:rsid w:val="008644B6"/>
    <w:rsid w:val="00A15108"/>
    <w:rsid w:val="00A31101"/>
    <w:rsid w:val="00A7078A"/>
    <w:rsid w:val="00B7471F"/>
    <w:rsid w:val="00BD4D95"/>
    <w:rsid w:val="00D33037"/>
    <w:rsid w:val="00E63CC8"/>
    <w:rsid w:val="00FE5B36"/>
    <w:rsid w:val="011428C6"/>
    <w:rsid w:val="028320FA"/>
    <w:rsid w:val="02EF3F10"/>
    <w:rsid w:val="05BB5A52"/>
    <w:rsid w:val="069C08B3"/>
    <w:rsid w:val="07103973"/>
    <w:rsid w:val="08B1373D"/>
    <w:rsid w:val="09ED6FD6"/>
    <w:rsid w:val="0CCD4B68"/>
    <w:rsid w:val="0FB87BF5"/>
    <w:rsid w:val="132F1E2E"/>
    <w:rsid w:val="13557860"/>
    <w:rsid w:val="15422D9E"/>
    <w:rsid w:val="1845685D"/>
    <w:rsid w:val="195F50D6"/>
    <w:rsid w:val="19E15983"/>
    <w:rsid w:val="1A622AE9"/>
    <w:rsid w:val="1E681705"/>
    <w:rsid w:val="237C55D9"/>
    <w:rsid w:val="242F6620"/>
    <w:rsid w:val="24B25494"/>
    <w:rsid w:val="25441800"/>
    <w:rsid w:val="2CC3566A"/>
    <w:rsid w:val="2D834DF9"/>
    <w:rsid w:val="33F27657"/>
    <w:rsid w:val="39D74907"/>
    <w:rsid w:val="3E583FD5"/>
    <w:rsid w:val="401A78FE"/>
    <w:rsid w:val="427649B7"/>
    <w:rsid w:val="44AA7E7B"/>
    <w:rsid w:val="496A482B"/>
    <w:rsid w:val="4B3807F0"/>
    <w:rsid w:val="4B55797D"/>
    <w:rsid w:val="4C2A6158"/>
    <w:rsid w:val="50060A07"/>
    <w:rsid w:val="503C2E68"/>
    <w:rsid w:val="50A0169A"/>
    <w:rsid w:val="5A146C55"/>
    <w:rsid w:val="5BB2121F"/>
    <w:rsid w:val="5E090F4D"/>
    <w:rsid w:val="5F9C3975"/>
    <w:rsid w:val="757840E4"/>
    <w:rsid w:val="76E02630"/>
    <w:rsid w:val="7915193E"/>
    <w:rsid w:val="7D0B48A8"/>
    <w:rsid w:val="7DDF2F52"/>
    <w:rsid w:val="7F18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Autospacing="1" w:afterAutospacing="1"/>
      <w:jc w:val="left"/>
    </w:pPr>
    <w:rPr>
      <w:rFonts w:ascii="宋体" w:hAnsi="宋体" w:eastAsia="宋体" w:cs="宋体"/>
      <w:color w:val="000000"/>
      <w:kern w:val="0"/>
      <w:sz w:val="24"/>
    </w:rPr>
  </w:style>
  <w:style w:type="character" w:customStyle="1" w:styleId="7">
    <w:name w:val="Balloon Text Char"/>
    <w:basedOn w:val="6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2149</Words>
  <Characters>2208</Characters>
  <Lines>0</Lines>
  <Paragraphs>0</Paragraphs>
  <TotalTime>380</TotalTime>
  <ScaleCrop>false</ScaleCrop>
  <LinksUpToDate>false</LinksUpToDate>
  <CharactersWithSpaces>2208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2021-06-07T00:42:00Z</dcterms:created>
  <dc:creator>Administrator</dc:creator>
  <cp:lastModifiedBy>Administrator</cp:lastModifiedBy>
  <cp:lastPrinted>2023-01-29T08:04:00Z</cp:lastPrinted>
  <dcterms:modified xsi:type="dcterms:W3CDTF">2023-11-10T09:33:22Z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CB8281B554074EA7BC0DD250AE5160AA</vt:lpwstr>
  </property>
</Properties>
</file>